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907A" w14:textId="77777777" w:rsidR="002B2E9C" w:rsidRPr="00E95958" w:rsidRDefault="00AD1D6C" w:rsidP="00846E90">
      <w:pPr>
        <w:spacing w:line="360" w:lineRule="auto"/>
        <w:jc w:val="center"/>
        <w:rPr>
          <w:rStyle w:val="Pogrubienie"/>
          <w:b w:val="0"/>
          <w:sz w:val="24"/>
          <w:szCs w:val="24"/>
        </w:rPr>
      </w:pPr>
      <w:r w:rsidRPr="00E95958">
        <w:rPr>
          <w:rStyle w:val="Pogrubienie"/>
          <w:sz w:val="24"/>
          <w:szCs w:val="24"/>
        </w:rPr>
        <w:t>REGULAMIN ORGANIZACYJNY</w:t>
      </w:r>
      <w:r w:rsidRPr="00E95958">
        <w:rPr>
          <w:rStyle w:val="Pogrubienie"/>
          <w:sz w:val="24"/>
          <w:szCs w:val="24"/>
        </w:rPr>
        <w:br/>
        <w:t>URZĘDU MIEJSKIEGO W CHOJNICACH</w:t>
      </w:r>
      <w:r w:rsidRPr="00E95958">
        <w:rPr>
          <w:rStyle w:val="Pogrubienie"/>
          <w:sz w:val="24"/>
          <w:szCs w:val="24"/>
        </w:rPr>
        <w:br/>
      </w:r>
      <w:r w:rsidRPr="00E95958">
        <w:rPr>
          <w:rStyle w:val="Pogrubienie"/>
          <w:sz w:val="24"/>
          <w:szCs w:val="24"/>
        </w:rPr>
        <w:br/>
        <w:t>ROZDZIAŁ I</w:t>
      </w:r>
      <w:r w:rsidR="00ED3288" w:rsidRPr="00711208">
        <w:rPr>
          <w:rStyle w:val="Pogrubienie"/>
          <w:sz w:val="24"/>
          <w:szCs w:val="24"/>
        </w:rPr>
        <w:br/>
        <w:t>Postanowienia ogólne</w:t>
      </w:r>
      <w:r w:rsidRPr="00E95958">
        <w:rPr>
          <w:rStyle w:val="Pogrubienie"/>
          <w:sz w:val="24"/>
          <w:szCs w:val="24"/>
        </w:rPr>
        <w:br/>
      </w:r>
      <w:r w:rsidRPr="00E95958">
        <w:rPr>
          <w:rStyle w:val="Pogrubienie"/>
          <w:sz w:val="24"/>
          <w:szCs w:val="24"/>
        </w:rPr>
        <w:br/>
        <w:t>§ 1</w:t>
      </w:r>
    </w:p>
    <w:p w14:paraId="3D8683C5" w14:textId="77777777" w:rsidR="002B2E9C" w:rsidRPr="007E6793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Regulamin Organizacyjny Urzędu Miejskiego w Chojnicach określa:</w:t>
      </w:r>
    </w:p>
    <w:p w14:paraId="6C79E252" w14:textId="77777777" w:rsidR="002B2E9C" w:rsidRPr="004F34FE" w:rsidRDefault="00AD1D6C" w:rsidP="00F92079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Style w:val="Nagwek1Znak"/>
          <w:b w:val="0"/>
          <w:sz w:val="24"/>
          <w:szCs w:val="24"/>
        </w:rPr>
      </w:pPr>
      <w:r w:rsidRPr="00E95958">
        <w:rPr>
          <w:rStyle w:val="Nagwek1Znak"/>
          <w:sz w:val="24"/>
          <w:szCs w:val="24"/>
        </w:rPr>
        <w:t>zadania,</w:t>
      </w:r>
    </w:p>
    <w:p w14:paraId="1AEC681D" w14:textId="77777777" w:rsidR="002B2E9C" w:rsidRPr="004F34FE" w:rsidRDefault="00AD1D6C" w:rsidP="00F92079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Style w:val="Nagwek1Znak"/>
          <w:b w:val="0"/>
          <w:sz w:val="24"/>
          <w:szCs w:val="24"/>
        </w:rPr>
      </w:pPr>
      <w:r w:rsidRPr="00E95958">
        <w:rPr>
          <w:rStyle w:val="Nagwek1Znak"/>
          <w:sz w:val="24"/>
          <w:szCs w:val="24"/>
        </w:rPr>
        <w:t>wewnętrzną strukturę,</w:t>
      </w:r>
    </w:p>
    <w:p w14:paraId="7A62F1FB" w14:textId="77777777" w:rsidR="002B2E9C" w:rsidRPr="004F34FE" w:rsidRDefault="00AD1D6C" w:rsidP="00F92079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Style w:val="Nagwek1Znak"/>
          <w:b w:val="0"/>
          <w:sz w:val="24"/>
          <w:szCs w:val="24"/>
        </w:rPr>
      </w:pPr>
      <w:r w:rsidRPr="00E95958">
        <w:rPr>
          <w:rStyle w:val="Nagwek1Znak"/>
          <w:sz w:val="24"/>
          <w:szCs w:val="24"/>
        </w:rPr>
        <w:t>zasady funkcjonowania,</w:t>
      </w:r>
    </w:p>
    <w:p w14:paraId="40EA1508" w14:textId="77777777" w:rsidR="002B2E9C" w:rsidRPr="004F34FE" w:rsidRDefault="00AD1D6C" w:rsidP="00F92079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Style w:val="Nagwek1Znak"/>
          <w:b w:val="0"/>
          <w:sz w:val="24"/>
          <w:szCs w:val="24"/>
        </w:rPr>
      </w:pPr>
      <w:r w:rsidRPr="00E95958">
        <w:rPr>
          <w:rStyle w:val="Nagwek1Znak"/>
          <w:sz w:val="24"/>
          <w:szCs w:val="24"/>
        </w:rPr>
        <w:t>zakresy działania Burmistrza, Zastępców Burmistrza, Sekretarza Miasta – Dyrektora Generalnego oraz Skarbnika Miasta,</w:t>
      </w:r>
    </w:p>
    <w:p w14:paraId="6F35AEA4" w14:textId="77777777" w:rsidR="002B2E9C" w:rsidRPr="004F34FE" w:rsidRDefault="00AD1D6C" w:rsidP="00F92079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Style w:val="Nagwek1Znak"/>
          <w:b w:val="0"/>
          <w:sz w:val="24"/>
          <w:szCs w:val="24"/>
        </w:rPr>
      </w:pPr>
      <w:r w:rsidRPr="00E95958">
        <w:rPr>
          <w:rStyle w:val="Nagwek1Znak"/>
          <w:sz w:val="24"/>
          <w:szCs w:val="24"/>
        </w:rPr>
        <w:t>zakresy działania komórek organizacyjnych – załącznik nr 1 do regulaminu,</w:t>
      </w:r>
    </w:p>
    <w:p w14:paraId="7979C881" w14:textId="77777777" w:rsidR="002B2E9C" w:rsidRPr="00E95958" w:rsidRDefault="00AD1D6C" w:rsidP="00F92079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Style w:val="Nagwek1Znak"/>
          <w:b w:val="0"/>
          <w:sz w:val="24"/>
          <w:szCs w:val="24"/>
        </w:rPr>
      </w:pPr>
      <w:r w:rsidRPr="00E95958">
        <w:rPr>
          <w:rStyle w:val="Nagwek1Znak"/>
          <w:sz w:val="24"/>
          <w:szCs w:val="24"/>
        </w:rPr>
        <w:t>schemat organizacyjny wraz ze strukturą podległości gminnych jednostek organizacyjnych - załącznik nr 2 do regulaminu,</w:t>
      </w:r>
    </w:p>
    <w:p w14:paraId="500DF1AD" w14:textId="77777777" w:rsidR="007825ED" w:rsidRPr="00711208" w:rsidRDefault="007825ED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41FD5A95" w14:textId="77777777" w:rsidR="00ED3288" w:rsidRPr="00711208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2</w:t>
      </w:r>
    </w:p>
    <w:p w14:paraId="2F88CCB6" w14:textId="77777777" w:rsidR="002B2E9C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Ilekroć w regulaminie organizacyjnym jest mowa o:</w:t>
      </w:r>
    </w:p>
    <w:p w14:paraId="2E224001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Radzie - należy przez to rozumieć Radę Miejską </w:t>
      </w:r>
      <w:r w:rsidR="000C37A1" w:rsidRPr="00711208">
        <w:rPr>
          <w:sz w:val="24"/>
          <w:szCs w:val="24"/>
        </w:rPr>
        <w:t>w Chojnicach,</w:t>
      </w:r>
    </w:p>
    <w:p w14:paraId="72FE30B0" w14:textId="4EC901A0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Przewodniczącym - należy przez to rozumieć Przewodniczącego Rady Miejskiej </w:t>
      </w:r>
      <w:r w:rsidR="00B023F1">
        <w:rPr>
          <w:sz w:val="24"/>
          <w:szCs w:val="24"/>
        </w:rPr>
        <w:t xml:space="preserve">                    </w:t>
      </w:r>
      <w:r w:rsidRPr="00E95958">
        <w:rPr>
          <w:sz w:val="24"/>
          <w:szCs w:val="24"/>
        </w:rPr>
        <w:t>w Chojnicach,</w:t>
      </w:r>
    </w:p>
    <w:p w14:paraId="1C9ED756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Komisjach Rady - należy przez to rozumieć komisje Rady Miejskiej </w:t>
      </w:r>
      <w:r w:rsidR="000C37A1" w:rsidRPr="00711208">
        <w:rPr>
          <w:sz w:val="24"/>
          <w:szCs w:val="24"/>
        </w:rPr>
        <w:t>w Chojnicach</w:t>
      </w:r>
      <w:r w:rsidRPr="00E95958">
        <w:rPr>
          <w:sz w:val="24"/>
          <w:szCs w:val="24"/>
        </w:rPr>
        <w:t>,</w:t>
      </w:r>
    </w:p>
    <w:p w14:paraId="14B7BA6A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Urzędzie - należy przez to rozumieć Urząd Miejski w Chojnicach,</w:t>
      </w:r>
    </w:p>
    <w:p w14:paraId="67772283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Mieście - należy przez to rozumieć Gminę Miejską Chojnice,</w:t>
      </w:r>
    </w:p>
    <w:p w14:paraId="6073E9A8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Burmistrzu - należy przez to rozumieć Burmistrza Chojnic lub Zastępców Burmistrza,</w:t>
      </w:r>
    </w:p>
    <w:p w14:paraId="59D7CBB7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Zastępcach Burmistrza - należy przez to rozumieć Zastępcę Burmistrza,</w:t>
      </w:r>
    </w:p>
    <w:p w14:paraId="46AF04B8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Sekretarzu - należy przez to rozumieć Sekretarza Miasta – Dyrektora Generalnego,</w:t>
      </w:r>
    </w:p>
    <w:p w14:paraId="4354ED7F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Skarbniku - należy przez to rozumieć Skarbnika Miasta – Głównego Księgowego Budżetu, </w:t>
      </w:r>
    </w:p>
    <w:p w14:paraId="2C27F522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Kierownictwie Urzędu - należy przez to rozumieć Burmistrza, Zastępców Burmistrza, Sekretarza, Skarbnika,</w:t>
      </w:r>
    </w:p>
    <w:p w14:paraId="13F3E495" w14:textId="47D0B7EA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Regulaminie - należy przez to rozumieć Regulamin Organizacyjny Urzędu Miejskiego </w:t>
      </w:r>
      <w:r w:rsidR="00B023F1">
        <w:rPr>
          <w:sz w:val="24"/>
          <w:szCs w:val="24"/>
        </w:rPr>
        <w:t xml:space="preserve">                   </w:t>
      </w:r>
      <w:r w:rsidRPr="00E95958">
        <w:rPr>
          <w:sz w:val="24"/>
          <w:szCs w:val="24"/>
        </w:rPr>
        <w:t>w Chojnicach,</w:t>
      </w:r>
    </w:p>
    <w:p w14:paraId="0E94E9B2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Komórkach organizacyjnych Urzędu - należy przez to rozumieć strukturę organizacyjną wymienioną w rozdziale III,</w:t>
      </w:r>
    </w:p>
    <w:p w14:paraId="01D602AC" w14:textId="77777777" w:rsidR="002B2E9C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Jednostkach organizacyjnych - należy przez to rozumieć gminne jednostki organizacyjne,</w:t>
      </w:r>
    </w:p>
    <w:p w14:paraId="0A312C05" w14:textId="718A4432" w:rsidR="002B2E9C" w:rsidRPr="00E95958" w:rsidRDefault="00AD1D6C" w:rsidP="00F92079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BIP- należy przez to rozumieć Biuletyn Informacji Publicznej Urzędu.</w:t>
      </w:r>
      <w:r w:rsidRPr="00E95958">
        <w:rPr>
          <w:sz w:val="24"/>
          <w:szCs w:val="24"/>
        </w:rPr>
        <w:br/>
      </w:r>
    </w:p>
    <w:p w14:paraId="1B7283C1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3</w:t>
      </w:r>
    </w:p>
    <w:p w14:paraId="1335359C" w14:textId="77777777" w:rsidR="002B2E9C" w:rsidRDefault="00AD1D6C" w:rsidP="00F9207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Urząd jest jednostką budżetową miasta.</w:t>
      </w:r>
    </w:p>
    <w:p w14:paraId="7B56563B" w14:textId="77777777" w:rsidR="002B2E9C" w:rsidRDefault="00AD1D6C" w:rsidP="00F9207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Urząd jest pracodawcą dla zatrudnionych w nim pracowników.</w:t>
      </w:r>
    </w:p>
    <w:p w14:paraId="3A37129A" w14:textId="77777777" w:rsidR="002B2E9C" w:rsidRDefault="00AD1D6C" w:rsidP="00F9207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Kierownikiem Urzędu jest Burmistrz, który pełni równocześnie funkcję organu wykonawczego gminy.</w:t>
      </w:r>
    </w:p>
    <w:p w14:paraId="6DD1753C" w14:textId="32CB3AA0" w:rsidR="002B2E9C" w:rsidRPr="00E95958" w:rsidRDefault="00AD1D6C" w:rsidP="00F9207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Siedzibą Urzędu jest Ratusz, Stary Rynek 1 </w:t>
      </w:r>
      <w:r w:rsidR="000C37A1" w:rsidRPr="00711208">
        <w:rPr>
          <w:sz w:val="24"/>
          <w:szCs w:val="24"/>
        </w:rPr>
        <w:t xml:space="preserve">89-600 </w:t>
      </w:r>
      <w:r w:rsidRPr="00E95958">
        <w:rPr>
          <w:sz w:val="24"/>
          <w:szCs w:val="24"/>
        </w:rPr>
        <w:t>Chojnice</w:t>
      </w:r>
      <w:r w:rsidR="00B023F1">
        <w:rPr>
          <w:sz w:val="24"/>
          <w:szCs w:val="24"/>
        </w:rPr>
        <w:t>.</w:t>
      </w:r>
    </w:p>
    <w:p w14:paraId="178B7017" w14:textId="77777777" w:rsidR="002C3FF3" w:rsidRPr="00711208" w:rsidRDefault="002C3FF3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5B57EE68" w14:textId="77777777" w:rsidR="00ED3288" w:rsidRPr="00711208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ROZDZIAŁ II</w:t>
      </w:r>
      <w:r w:rsidRPr="00711208">
        <w:rPr>
          <w:rStyle w:val="Pogrubienie"/>
          <w:sz w:val="24"/>
          <w:szCs w:val="24"/>
        </w:rPr>
        <w:br/>
        <w:t>Zadania Urzędu</w:t>
      </w:r>
      <w:r w:rsidR="00AD1D6C" w:rsidRPr="00E95958">
        <w:rPr>
          <w:rStyle w:val="Pogrubienie"/>
          <w:sz w:val="24"/>
          <w:szCs w:val="24"/>
        </w:rPr>
        <w:br/>
      </w:r>
      <w:r w:rsidR="00AD1D6C" w:rsidRPr="00E95958">
        <w:rPr>
          <w:rStyle w:val="Pogrubienie"/>
          <w:sz w:val="24"/>
          <w:szCs w:val="24"/>
        </w:rPr>
        <w:br/>
        <w:t>§ 4</w:t>
      </w:r>
    </w:p>
    <w:p w14:paraId="5761F3A1" w14:textId="77777777" w:rsidR="002B2E9C" w:rsidRPr="00E95958" w:rsidRDefault="00AD1D6C" w:rsidP="00F9207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Urząd jest jednostką organizacyjną miasta powołaną do wykonywania zadań publicznych o znaczeniu lokalnym. </w:t>
      </w:r>
    </w:p>
    <w:p w14:paraId="63CC5E3F" w14:textId="77777777" w:rsidR="002B2E9C" w:rsidRPr="00E95958" w:rsidRDefault="00AD1D6C" w:rsidP="00F9207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Urząd realizuje zadania:</w:t>
      </w:r>
    </w:p>
    <w:p w14:paraId="32489345" w14:textId="77777777" w:rsidR="002B2E9C" w:rsidRPr="00E95958" w:rsidRDefault="00AD1D6C" w:rsidP="00F92079">
      <w:pPr>
        <w:numPr>
          <w:ilvl w:val="0"/>
          <w:numId w:val="15"/>
        </w:numPr>
        <w:tabs>
          <w:tab w:val="clear" w:pos="142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własne, wynikające z ustaw, statutu miasta i uchwał Rady,</w:t>
      </w:r>
    </w:p>
    <w:p w14:paraId="254685A0" w14:textId="77777777" w:rsidR="002B2E9C" w:rsidRPr="00E95958" w:rsidRDefault="00AD1D6C" w:rsidP="00F92079">
      <w:pPr>
        <w:numPr>
          <w:ilvl w:val="0"/>
          <w:numId w:val="15"/>
        </w:numPr>
        <w:tabs>
          <w:tab w:val="clear" w:pos="142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zlecone z zakresu administracji rządowej na mocy ustaw,</w:t>
      </w:r>
    </w:p>
    <w:p w14:paraId="1D811083" w14:textId="77777777" w:rsidR="002B2E9C" w:rsidRPr="00E95958" w:rsidRDefault="00AD1D6C" w:rsidP="00F92079">
      <w:pPr>
        <w:numPr>
          <w:ilvl w:val="0"/>
          <w:numId w:val="15"/>
        </w:numPr>
        <w:tabs>
          <w:tab w:val="clear" w:pos="142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przejęte w drodze porozumień zawartych z organami administracji rządowej, </w:t>
      </w:r>
    </w:p>
    <w:p w14:paraId="7B632CB4" w14:textId="77777777" w:rsidR="002B2E9C" w:rsidRPr="00E95958" w:rsidRDefault="00AD1D6C" w:rsidP="00F92079">
      <w:pPr>
        <w:numPr>
          <w:ilvl w:val="0"/>
          <w:numId w:val="15"/>
        </w:numPr>
        <w:tabs>
          <w:tab w:val="clear" w:pos="142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powierzone na podstawie porozumień zawartych z jednostkami samorządu terytorialnego.</w:t>
      </w:r>
    </w:p>
    <w:p w14:paraId="26B701A9" w14:textId="77777777" w:rsidR="002B2E9C" w:rsidRPr="00E95958" w:rsidRDefault="00AD1D6C" w:rsidP="00F92079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Urząd obsługuje interesantów kierując się przepisami prawa.</w:t>
      </w:r>
    </w:p>
    <w:p w14:paraId="55C76511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§ 5</w:t>
      </w:r>
    </w:p>
    <w:p w14:paraId="5D7D319D" w14:textId="77777777" w:rsidR="002B2E9C" w:rsidRDefault="00AD1D6C" w:rsidP="00F9207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 zadań Urzędu należy zapewnienie pomocy organom miasta w wykonywaniu ich zadań i kompetencji.</w:t>
      </w:r>
    </w:p>
    <w:p w14:paraId="26E53837" w14:textId="77777777" w:rsidR="002B2E9C" w:rsidRDefault="00AD1D6C" w:rsidP="00F9207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szczególności do zadań Urzędu należy:</w:t>
      </w:r>
    </w:p>
    <w:p w14:paraId="42AA6A33" w14:textId="77777777" w:rsidR="002B2E9C" w:rsidRPr="00E95958" w:rsidRDefault="00AD1D6C" w:rsidP="00F92079">
      <w:pPr>
        <w:numPr>
          <w:ilvl w:val="0"/>
          <w:numId w:val="16"/>
        </w:numPr>
        <w:tabs>
          <w:tab w:val="clear" w:pos="1495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materiałów, decyzji, postanowień i innych aktów z zakresu administracji publicznej,</w:t>
      </w:r>
    </w:p>
    <w:p w14:paraId="1EB906AA" w14:textId="77777777" w:rsidR="002B2E9C" w:rsidRPr="00E95958" w:rsidRDefault="00AD1D6C" w:rsidP="00F92079">
      <w:pPr>
        <w:numPr>
          <w:ilvl w:val="0"/>
          <w:numId w:val="16"/>
        </w:numPr>
        <w:tabs>
          <w:tab w:val="clear" w:pos="1495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wykonywanie - na podstawie udzielonych upoważnień - czynności faktycznych wchodzących w zakres zadań gminy,</w:t>
      </w:r>
    </w:p>
    <w:p w14:paraId="3B415CF5" w14:textId="77777777" w:rsidR="002B2E9C" w:rsidRPr="00E95958" w:rsidRDefault="00AD1D6C" w:rsidP="00F92079">
      <w:pPr>
        <w:numPr>
          <w:ilvl w:val="0"/>
          <w:numId w:val="16"/>
        </w:numPr>
        <w:tabs>
          <w:tab w:val="clear" w:pos="1495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zapewnienie możliwości przyjmowania, rozpatrywania oraz załatwiania skarg </w:t>
      </w:r>
      <w:r w:rsidRPr="00E95958">
        <w:rPr>
          <w:sz w:val="24"/>
          <w:szCs w:val="24"/>
        </w:rPr>
        <w:br/>
        <w:t>i wniosków,</w:t>
      </w:r>
    </w:p>
    <w:p w14:paraId="5597FB7E" w14:textId="77777777" w:rsidR="002B2E9C" w:rsidRPr="00E95958" w:rsidRDefault="00AD1D6C" w:rsidP="00F92079">
      <w:pPr>
        <w:numPr>
          <w:ilvl w:val="0"/>
          <w:numId w:val="16"/>
        </w:numPr>
        <w:tabs>
          <w:tab w:val="clear" w:pos="1495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dokumentów w celu uchwalenia budżetu oraz jego wykonania,</w:t>
      </w:r>
    </w:p>
    <w:p w14:paraId="4297FE78" w14:textId="77777777" w:rsidR="002B2E9C" w:rsidRPr="00E95958" w:rsidRDefault="00AD1D6C" w:rsidP="00F92079">
      <w:pPr>
        <w:numPr>
          <w:ilvl w:val="0"/>
          <w:numId w:val="16"/>
        </w:numPr>
        <w:tabs>
          <w:tab w:val="clear" w:pos="1495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realizacja innych obowiązków i uprawnień wynikających z przepisów prawa  oraz uchwał i zarządzeń,</w:t>
      </w:r>
    </w:p>
    <w:p w14:paraId="5C0A186F" w14:textId="77777777" w:rsidR="002B2E9C" w:rsidRPr="00E95958" w:rsidRDefault="00AD1D6C" w:rsidP="00F92079">
      <w:pPr>
        <w:numPr>
          <w:ilvl w:val="0"/>
          <w:numId w:val="16"/>
        </w:numPr>
        <w:tabs>
          <w:tab w:val="clear" w:pos="1495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dostępnego do powszechnego wglądu zbioru przepisów gminnych,</w:t>
      </w:r>
    </w:p>
    <w:p w14:paraId="0A58482C" w14:textId="77777777" w:rsidR="002B2E9C" w:rsidRPr="00E95958" w:rsidRDefault="00AD1D6C" w:rsidP="00F92079">
      <w:pPr>
        <w:numPr>
          <w:ilvl w:val="0"/>
          <w:numId w:val="16"/>
        </w:numPr>
        <w:tabs>
          <w:tab w:val="clear" w:pos="1495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stosowanie instrukcji kancelaryjnej w zakresie przyjmowania, ewidencjowania, wysyłania korespondencji, a także w zakresie przechowywania i przekazywania akt do archiwum.</w:t>
      </w:r>
    </w:p>
    <w:p w14:paraId="77D57E66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545EF4A8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59DCB68F" w14:textId="77777777" w:rsidR="002B2E9C" w:rsidRPr="00E95958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 xml:space="preserve">ROZDZIAŁ III </w:t>
      </w:r>
      <w:r w:rsidRPr="00711208">
        <w:rPr>
          <w:rStyle w:val="Pogrubienie"/>
          <w:sz w:val="24"/>
          <w:szCs w:val="24"/>
        </w:rPr>
        <w:br/>
        <w:t xml:space="preserve">Organizacja Urzędu </w:t>
      </w:r>
      <w:r w:rsidR="00AD1D6C" w:rsidRPr="00E95958">
        <w:rPr>
          <w:rStyle w:val="Pogrubienie"/>
          <w:sz w:val="24"/>
          <w:szCs w:val="24"/>
        </w:rPr>
        <w:br/>
      </w:r>
      <w:r w:rsidR="00AD1D6C" w:rsidRPr="00E95958">
        <w:rPr>
          <w:rStyle w:val="Pogrubienie"/>
          <w:sz w:val="24"/>
          <w:szCs w:val="24"/>
        </w:rPr>
        <w:br/>
        <w:t>§ 6</w:t>
      </w:r>
    </w:p>
    <w:p w14:paraId="03546A83" w14:textId="021C58F2" w:rsidR="002B2E9C" w:rsidRPr="00E95958" w:rsidRDefault="00AD1D6C" w:rsidP="00F92079">
      <w:pPr>
        <w:numPr>
          <w:ilvl w:val="0"/>
          <w:numId w:val="17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Urzędzie funkcjonują: wydziały, samodzielne stanowiska,  które przy znakowaniu akt posługują się symbolami określonymi w regulaminie.</w:t>
      </w:r>
    </w:p>
    <w:p w14:paraId="5886DFE8" w14:textId="77777777" w:rsidR="002B2E9C" w:rsidRPr="00E95958" w:rsidRDefault="00AD1D6C" w:rsidP="00F92079">
      <w:pPr>
        <w:numPr>
          <w:ilvl w:val="0"/>
          <w:numId w:val="17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Urzędzie tworzy się następujące wydziały:</w:t>
      </w:r>
    </w:p>
    <w:p w14:paraId="4948A997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Organizacyjny (OR),</w:t>
      </w:r>
    </w:p>
    <w:p w14:paraId="455893FC" w14:textId="3005147F" w:rsidR="00E30E81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Finansowy (FN), i Ochron</w:t>
      </w:r>
    </w:p>
    <w:p w14:paraId="72320B94" w14:textId="77777777" w:rsidR="00E30E81" w:rsidRPr="00E95958" w:rsidRDefault="00E30E81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Budowlano-Inwestycyjny (BI),</w:t>
      </w:r>
    </w:p>
    <w:p w14:paraId="7625FC8C" w14:textId="68012B2B" w:rsidR="002B2E9C" w:rsidRDefault="00E30E81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Wydział Gospodarki Komunalnej </w:t>
      </w:r>
      <w:r w:rsidR="00AD1D6C" w:rsidRPr="00E95958">
        <w:rPr>
          <w:sz w:val="24"/>
          <w:szCs w:val="24"/>
        </w:rPr>
        <w:t>(KM),</w:t>
      </w:r>
    </w:p>
    <w:p w14:paraId="51FE05B8" w14:textId="49728D3E" w:rsidR="00C8195F" w:rsidRPr="00E95958" w:rsidRDefault="00C8195F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Ochrony Środowiska </w:t>
      </w:r>
      <w:r w:rsidR="00DA4B1C">
        <w:rPr>
          <w:sz w:val="24"/>
          <w:szCs w:val="24"/>
        </w:rPr>
        <w:t xml:space="preserve">i Gospodarki Odpadami </w:t>
      </w:r>
      <w:r>
        <w:rPr>
          <w:sz w:val="24"/>
          <w:szCs w:val="24"/>
        </w:rPr>
        <w:t>(OŚ)</w:t>
      </w:r>
    </w:p>
    <w:p w14:paraId="2A5690F4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Spraw Obywatelskich (SO),</w:t>
      </w:r>
    </w:p>
    <w:p w14:paraId="5603BD07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Gospodarowania Nieruchomościami (GN)</w:t>
      </w:r>
      <w:r w:rsidR="000C37A1" w:rsidRPr="00711208">
        <w:rPr>
          <w:sz w:val="24"/>
          <w:szCs w:val="24"/>
        </w:rPr>
        <w:t>,</w:t>
      </w:r>
    </w:p>
    <w:p w14:paraId="68778DF5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Planowania Przestrzennego (PP),</w:t>
      </w:r>
    </w:p>
    <w:p w14:paraId="4D8DD6BB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Edukacji, Wychowania i Zdrowia (WE),</w:t>
      </w:r>
    </w:p>
    <w:p w14:paraId="55739EE5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Programów Rozwojowych i Współpracy Zagranicznej (</w:t>
      </w:r>
      <w:proofErr w:type="spellStart"/>
      <w:r w:rsidRPr="00E95958">
        <w:rPr>
          <w:sz w:val="24"/>
          <w:szCs w:val="24"/>
        </w:rPr>
        <w:t>PRiWZ</w:t>
      </w:r>
      <w:proofErr w:type="spellEnd"/>
      <w:r w:rsidRPr="00E95958">
        <w:rPr>
          <w:sz w:val="24"/>
          <w:szCs w:val="24"/>
        </w:rPr>
        <w:t>),</w:t>
      </w:r>
    </w:p>
    <w:p w14:paraId="4FA3A4A9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Zarządzania Kryzysowego, Ochrony Ludności i Spraw Obronnych (OC),</w:t>
      </w:r>
    </w:p>
    <w:p w14:paraId="53F0CFB2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Urząd Stanu Cywilnego (USC),</w:t>
      </w:r>
    </w:p>
    <w:p w14:paraId="585CB382" w14:textId="6A6DD2E7" w:rsidR="002B2E9C" w:rsidRDefault="00A91F3E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Wydział</w:t>
      </w:r>
      <w:r w:rsidRPr="00E95958">
        <w:rPr>
          <w:sz w:val="24"/>
          <w:szCs w:val="24"/>
        </w:rPr>
        <w:t xml:space="preserve"> </w:t>
      </w:r>
      <w:r w:rsidR="00AD1D6C" w:rsidRPr="00E95958">
        <w:rPr>
          <w:sz w:val="24"/>
          <w:szCs w:val="24"/>
        </w:rPr>
        <w:t>Sportu</w:t>
      </w:r>
      <w:r w:rsidR="002A4493">
        <w:rPr>
          <w:sz w:val="24"/>
          <w:szCs w:val="24"/>
        </w:rPr>
        <w:t xml:space="preserve"> </w:t>
      </w:r>
      <w:r w:rsidR="00AD1D6C" w:rsidRPr="00E95958">
        <w:rPr>
          <w:sz w:val="24"/>
          <w:szCs w:val="24"/>
        </w:rPr>
        <w:t>i Współpracy z Organizacjami Pozarządowymi (</w:t>
      </w:r>
      <w:r w:rsidR="002A4493">
        <w:rPr>
          <w:sz w:val="24"/>
          <w:szCs w:val="24"/>
        </w:rPr>
        <w:t>SOP</w:t>
      </w:r>
      <w:r w:rsidR="00AD1D6C" w:rsidRPr="00E95958">
        <w:rPr>
          <w:sz w:val="24"/>
          <w:szCs w:val="24"/>
        </w:rPr>
        <w:t>)</w:t>
      </w:r>
      <w:r w:rsidR="000C37A1" w:rsidRPr="00711208">
        <w:rPr>
          <w:sz w:val="24"/>
          <w:szCs w:val="24"/>
        </w:rPr>
        <w:t>,</w:t>
      </w:r>
    </w:p>
    <w:p w14:paraId="775F65E1" w14:textId="60950634" w:rsidR="002B2E9C" w:rsidRPr="00E95958" w:rsidRDefault="009D6239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Wydział</w:t>
      </w:r>
      <w:r w:rsidRPr="00711208">
        <w:rPr>
          <w:sz w:val="24"/>
          <w:szCs w:val="24"/>
        </w:rPr>
        <w:t xml:space="preserve"> </w:t>
      </w:r>
      <w:r w:rsidR="00BF4F27" w:rsidRPr="00711208">
        <w:rPr>
          <w:sz w:val="24"/>
          <w:szCs w:val="24"/>
        </w:rPr>
        <w:t>Biura Rady Miejskiej (BR),</w:t>
      </w:r>
    </w:p>
    <w:p w14:paraId="21D458E8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 Kontroli Wewnętrznej (KW)</w:t>
      </w:r>
      <w:r w:rsidR="000C37A1" w:rsidRPr="00711208">
        <w:rPr>
          <w:sz w:val="24"/>
          <w:szCs w:val="24"/>
        </w:rPr>
        <w:t>,</w:t>
      </w:r>
    </w:p>
    <w:p w14:paraId="6A6392F9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Stanowisko Architekta Miejskiego (AM)</w:t>
      </w:r>
      <w:r w:rsidR="000C37A1" w:rsidRPr="00711208">
        <w:rPr>
          <w:sz w:val="24"/>
          <w:szCs w:val="24"/>
        </w:rPr>
        <w:t>,</w:t>
      </w:r>
    </w:p>
    <w:p w14:paraId="090A3A5E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Stanowisko Miejskiego Konserwatora Zabytków (KZ)</w:t>
      </w:r>
      <w:r w:rsidR="000C37A1" w:rsidRPr="00711208">
        <w:rPr>
          <w:sz w:val="24"/>
          <w:szCs w:val="24"/>
        </w:rPr>
        <w:t>,</w:t>
      </w:r>
    </w:p>
    <w:p w14:paraId="686DEECE" w14:textId="77777777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Wydział Windykacji (WIN)</w:t>
      </w:r>
      <w:r w:rsidR="000C37A1" w:rsidRPr="00711208">
        <w:rPr>
          <w:sz w:val="24"/>
          <w:szCs w:val="24"/>
        </w:rPr>
        <w:t>,</w:t>
      </w:r>
    </w:p>
    <w:p w14:paraId="5C6F39B0" w14:textId="1240EA00" w:rsidR="002B2E9C" w:rsidRPr="00E95958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Straż Miejsk</w:t>
      </w:r>
      <w:r w:rsidR="00BC3181">
        <w:rPr>
          <w:sz w:val="24"/>
          <w:szCs w:val="24"/>
        </w:rPr>
        <w:t>a</w:t>
      </w:r>
      <w:r w:rsidRPr="00E95958">
        <w:rPr>
          <w:sz w:val="24"/>
          <w:szCs w:val="24"/>
        </w:rPr>
        <w:t xml:space="preserve"> (SM)</w:t>
      </w:r>
      <w:r w:rsidR="000C37A1" w:rsidRPr="00711208">
        <w:rPr>
          <w:sz w:val="24"/>
          <w:szCs w:val="24"/>
        </w:rPr>
        <w:t>,</w:t>
      </w:r>
    </w:p>
    <w:p w14:paraId="32050183" w14:textId="77777777" w:rsidR="002B2E9C" w:rsidRDefault="00AD1D6C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Audytor Wewnętrzny (AW)</w:t>
      </w:r>
      <w:r w:rsidR="00C805ED" w:rsidRPr="00711208">
        <w:rPr>
          <w:sz w:val="24"/>
          <w:szCs w:val="24"/>
        </w:rPr>
        <w:t>,</w:t>
      </w:r>
    </w:p>
    <w:p w14:paraId="0517B9A3" w14:textId="77777777" w:rsidR="007E6793" w:rsidRDefault="00966457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Inspektor Ochrony Danych Osobowych</w:t>
      </w:r>
      <w:r w:rsidR="00C805ED" w:rsidRPr="00711208">
        <w:rPr>
          <w:sz w:val="24"/>
          <w:szCs w:val="24"/>
        </w:rPr>
        <w:t xml:space="preserve"> (</w:t>
      </w:r>
      <w:r>
        <w:rPr>
          <w:sz w:val="24"/>
          <w:szCs w:val="24"/>
        </w:rPr>
        <w:t>IODO</w:t>
      </w:r>
      <w:r w:rsidR="00C805ED" w:rsidRPr="00711208">
        <w:rPr>
          <w:sz w:val="24"/>
          <w:szCs w:val="24"/>
        </w:rPr>
        <w:t>)</w:t>
      </w:r>
      <w:r w:rsidR="007E6793">
        <w:rPr>
          <w:sz w:val="24"/>
          <w:szCs w:val="24"/>
        </w:rPr>
        <w:t>,</w:t>
      </w:r>
    </w:p>
    <w:p w14:paraId="7A395AC8" w14:textId="77777777" w:rsidR="002B2E9C" w:rsidRPr="00E95958" w:rsidRDefault="007E6793" w:rsidP="00F92079">
      <w:pPr>
        <w:numPr>
          <w:ilvl w:val="0"/>
          <w:numId w:val="14"/>
        </w:numPr>
        <w:tabs>
          <w:tab w:val="clear" w:pos="1068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Stanowisko ds. Rozwoju i Współpracy Naukowej (RWN)</w:t>
      </w:r>
      <w:r w:rsidR="00C805ED" w:rsidRPr="00711208">
        <w:rPr>
          <w:sz w:val="24"/>
          <w:szCs w:val="24"/>
        </w:rPr>
        <w:t>.</w:t>
      </w:r>
    </w:p>
    <w:p w14:paraId="055CB02F" w14:textId="77777777" w:rsidR="002B2E9C" w:rsidRDefault="00AD1D6C" w:rsidP="00846E90">
      <w:pPr>
        <w:spacing w:line="360" w:lineRule="auto"/>
        <w:jc w:val="center"/>
        <w:rPr>
          <w:sz w:val="24"/>
          <w:szCs w:val="24"/>
        </w:rPr>
      </w:pPr>
      <w:r w:rsidRPr="00E95958">
        <w:rPr>
          <w:sz w:val="24"/>
          <w:szCs w:val="24"/>
        </w:rPr>
        <w:br/>
      </w:r>
      <w:r w:rsidR="00ED3288" w:rsidRPr="00711208">
        <w:rPr>
          <w:rStyle w:val="Pogrubienie"/>
          <w:sz w:val="24"/>
          <w:szCs w:val="24"/>
        </w:rPr>
        <w:t>§ 7</w:t>
      </w:r>
    </w:p>
    <w:p w14:paraId="4FDFA290" w14:textId="77777777" w:rsidR="002B2E9C" w:rsidRDefault="00AD1D6C" w:rsidP="00F92079">
      <w:pPr>
        <w:numPr>
          <w:ilvl w:val="0"/>
          <w:numId w:val="19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b/>
          <w:sz w:val="24"/>
          <w:szCs w:val="24"/>
        </w:rPr>
        <w:t>Kierownictwo Urzędu stanowią:</w:t>
      </w:r>
    </w:p>
    <w:p w14:paraId="516C3D96" w14:textId="77777777" w:rsidR="002B2E9C" w:rsidRDefault="00AD1D6C" w:rsidP="00F92079">
      <w:pPr>
        <w:pStyle w:val="Akapitzlist"/>
        <w:numPr>
          <w:ilvl w:val="0"/>
          <w:numId w:val="7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Burmistrz  (BM),</w:t>
      </w:r>
    </w:p>
    <w:p w14:paraId="40838413" w14:textId="77777777" w:rsidR="002B2E9C" w:rsidRDefault="00AD1D6C" w:rsidP="00F92079">
      <w:pPr>
        <w:pStyle w:val="Akapitzlist"/>
        <w:numPr>
          <w:ilvl w:val="0"/>
          <w:numId w:val="7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Zastępcy Burmistrza (ZBM),</w:t>
      </w:r>
    </w:p>
    <w:p w14:paraId="106EABEA" w14:textId="77777777" w:rsidR="002B2E9C" w:rsidRDefault="00AD1D6C" w:rsidP="00F92079">
      <w:pPr>
        <w:pStyle w:val="Akapitzlist"/>
        <w:numPr>
          <w:ilvl w:val="0"/>
          <w:numId w:val="7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Sekretarz (S</w:t>
      </w:r>
      <w:r w:rsidR="000C37A1" w:rsidRPr="00711208">
        <w:rPr>
          <w:sz w:val="24"/>
          <w:szCs w:val="24"/>
        </w:rPr>
        <w:t>EK</w:t>
      </w:r>
      <w:r w:rsidRPr="00E95958">
        <w:rPr>
          <w:sz w:val="24"/>
          <w:szCs w:val="24"/>
        </w:rPr>
        <w:t>),</w:t>
      </w:r>
    </w:p>
    <w:p w14:paraId="00C5EFC7" w14:textId="77777777" w:rsidR="002B2E9C" w:rsidRPr="00E95958" w:rsidRDefault="00AD1D6C" w:rsidP="00F92079">
      <w:pPr>
        <w:pStyle w:val="Akapitzlist"/>
        <w:numPr>
          <w:ilvl w:val="0"/>
          <w:numId w:val="7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Skarbnik  (SK).</w:t>
      </w:r>
    </w:p>
    <w:p w14:paraId="448C4882" w14:textId="77777777" w:rsidR="002B2E9C" w:rsidRPr="00E95958" w:rsidRDefault="00AD1D6C" w:rsidP="00F92079">
      <w:pPr>
        <w:numPr>
          <w:ilvl w:val="0"/>
          <w:numId w:val="19"/>
        </w:numPr>
        <w:tabs>
          <w:tab w:val="clear" w:pos="720"/>
          <w:tab w:val="num" w:pos="426"/>
          <w:tab w:val="left" w:pos="212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b/>
          <w:sz w:val="24"/>
          <w:szCs w:val="24"/>
        </w:rPr>
        <w:t>W Urzędzie ustala się następujące stanowiska kierownicze:</w:t>
      </w:r>
    </w:p>
    <w:p w14:paraId="54C68B4D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Kierownik Urzędu Stanu Cywilnego (Burmistrz Miasta),</w:t>
      </w:r>
    </w:p>
    <w:p w14:paraId="5FDAF9BD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Zastępca Kierownika Urzędu Stanu Cywilnego,</w:t>
      </w:r>
    </w:p>
    <w:p w14:paraId="6EABAFA8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Organizacyjnego – Dyrektor Generalny Urzędu (Sekretarz Miasta),</w:t>
      </w:r>
      <w:r w:rsidRPr="00E95958">
        <w:rPr>
          <w:sz w:val="24"/>
          <w:szCs w:val="24"/>
        </w:rPr>
        <w:br/>
        <w:t>- Zastępca Dyrektora Wydziału</w:t>
      </w:r>
      <w:r w:rsidR="000C37A1" w:rsidRPr="00711208">
        <w:rPr>
          <w:sz w:val="24"/>
          <w:szCs w:val="24"/>
        </w:rPr>
        <w:t xml:space="preserve"> Organizacyjnego</w:t>
      </w:r>
      <w:r w:rsidRPr="00E95958">
        <w:rPr>
          <w:sz w:val="24"/>
          <w:szCs w:val="24"/>
        </w:rPr>
        <w:t>,</w:t>
      </w:r>
    </w:p>
    <w:p w14:paraId="4B7EC4BB" w14:textId="12F675E8" w:rsidR="002B2E9C" w:rsidRPr="00B023F1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rPr>
          <w:sz w:val="24"/>
          <w:szCs w:val="24"/>
        </w:rPr>
      </w:pPr>
      <w:r w:rsidRPr="00E95958">
        <w:rPr>
          <w:sz w:val="24"/>
          <w:szCs w:val="24"/>
        </w:rPr>
        <w:t>Dyrektor Wydziału Finansowego,</w:t>
      </w:r>
      <w:r w:rsidR="00B023F1">
        <w:rPr>
          <w:sz w:val="24"/>
          <w:szCs w:val="24"/>
        </w:rPr>
        <w:t xml:space="preserve"> </w:t>
      </w:r>
      <w:r w:rsidRPr="00B023F1">
        <w:rPr>
          <w:sz w:val="24"/>
          <w:szCs w:val="24"/>
        </w:rPr>
        <w:br/>
        <w:t>- Zastępca Dyrektora Wydziału</w:t>
      </w:r>
      <w:r w:rsidR="000C37A1" w:rsidRPr="00B023F1">
        <w:rPr>
          <w:sz w:val="24"/>
          <w:szCs w:val="24"/>
        </w:rPr>
        <w:t xml:space="preserve"> Finansowego</w:t>
      </w:r>
      <w:r w:rsidRPr="00B023F1">
        <w:rPr>
          <w:sz w:val="24"/>
          <w:szCs w:val="24"/>
        </w:rPr>
        <w:t>,</w:t>
      </w:r>
    </w:p>
    <w:p w14:paraId="594E07C8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Budowlano Inwestycyjnego,</w:t>
      </w:r>
    </w:p>
    <w:p w14:paraId="2B29E822" w14:textId="6B7EC4EC" w:rsidR="00C8195F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Gospodarki Komunalnej</w:t>
      </w:r>
      <w:r w:rsidR="00DA4B1C">
        <w:rPr>
          <w:sz w:val="24"/>
          <w:szCs w:val="24"/>
        </w:rPr>
        <w:t xml:space="preserve"> </w:t>
      </w:r>
    </w:p>
    <w:p w14:paraId="218D794C" w14:textId="36D295A8" w:rsidR="002B2E9C" w:rsidRPr="00E95958" w:rsidRDefault="00C8195F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Wydziału</w:t>
      </w:r>
      <w:r w:rsidR="00AD1D6C" w:rsidRPr="00E95958">
        <w:rPr>
          <w:sz w:val="24"/>
          <w:szCs w:val="24"/>
        </w:rPr>
        <w:t xml:space="preserve"> Ochrony Środowiska</w:t>
      </w:r>
      <w:r w:rsidR="00DA4B1C">
        <w:rPr>
          <w:sz w:val="24"/>
          <w:szCs w:val="24"/>
        </w:rPr>
        <w:t xml:space="preserve"> i Gospodarki Odpadami</w:t>
      </w:r>
    </w:p>
    <w:p w14:paraId="4B7312D4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Spraw Obywatelskich,</w:t>
      </w:r>
    </w:p>
    <w:p w14:paraId="18A62E07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Gospodarowania Nieruchomościami,</w:t>
      </w:r>
    </w:p>
    <w:p w14:paraId="3A40824F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Planowania Przestrzennego</w:t>
      </w:r>
      <w:r w:rsidR="000C37A1" w:rsidRPr="00711208">
        <w:rPr>
          <w:sz w:val="24"/>
          <w:szCs w:val="24"/>
        </w:rPr>
        <w:t>,</w:t>
      </w:r>
    </w:p>
    <w:p w14:paraId="57D3DA47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Edukacji, Wychowania i Zdrowia,</w:t>
      </w:r>
    </w:p>
    <w:p w14:paraId="7569BDDE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Dyrektor Wydziału Programów Rozwojowych i Współpracy Zagranicznej,   </w:t>
      </w:r>
    </w:p>
    <w:p w14:paraId="74A5D2F3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Zarządzania Kryzysowego, Ochrony Ludności i Spraw Obronnych,</w:t>
      </w:r>
    </w:p>
    <w:p w14:paraId="189AA44C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Kontroli Wewnętrznej,</w:t>
      </w:r>
    </w:p>
    <w:p w14:paraId="7F9DC05C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 Wydziału Windykacji</w:t>
      </w:r>
      <w:r w:rsidR="000C37A1" w:rsidRPr="00711208">
        <w:rPr>
          <w:sz w:val="24"/>
          <w:szCs w:val="24"/>
        </w:rPr>
        <w:t>,</w:t>
      </w:r>
    </w:p>
    <w:p w14:paraId="61E997EF" w14:textId="3A4F7F7B" w:rsidR="002B2E9C" w:rsidRDefault="00A91F3E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Wydziału</w:t>
      </w:r>
      <w:r w:rsidR="00AD1D6C" w:rsidRPr="00E95958">
        <w:rPr>
          <w:sz w:val="24"/>
          <w:szCs w:val="24"/>
        </w:rPr>
        <w:t xml:space="preserve"> Sportu i Współpracy z Organizacjami Pozarządowymi</w:t>
      </w:r>
      <w:r w:rsidR="000C37A1" w:rsidRPr="00711208">
        <w:rPr>
          <w:sz w:val="24"/>
          <w:szCs w:val="24"/>
        </w:rPr>
        <w:t>,</w:t>
      </w:r>
    </w:p>
    <w:p w14:paraId="5976983F" w14:textId="501BE9E2" w:rsidR="002B2E9C" w:rsidRPr="00E95958" w:rsidRDefault="009D6239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Wydziału</w:t>
      </w:r>
      <w:r w:rsidR="00BF4F27" w:rsidRPr="00711208">
        <w:rPr>
          <w:sz w:val="24"/>
          <w:szCs w:val="24"/>
        </w:rPr>
        <w:t xml:space="preserve"> Biura Rady Miejskiej,</w:t>
      </w:r>
    </w:p>
    <w:p w14:paraId="35BB7C5C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Komendant Straży Miejskiej</w:t>
      </w:r>
      <w:r w:rsidR="000C37A1" w:rsidRPr="00711208">
        <w:rPr>
          <w:sz w:val="24"/>
          <w:szCs w:val="24"/>
        </w:rPr>
        <w:t>,</w:t>
      </w:r>
    </w:p>
    <w:p w14:paraId="749E963B" w14:textId="77777777" w:rsidR="002B2E9C" w:rsidRPr="00E95958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Zastępca Komendanta Straży Miejskiej</w:t>
      </w:r>
      <w:r w:rsidR="000C37A1" w:rsidRPr="00711208">
        <w:rPr>
          <w:sz w:val="24"/>
          <w:szCs w:val="24"/>
        </w:rPr>
        <w:t>,</w:t>
      </w:r>
    </w:p>
    <w:p w14:paraId="02F65A36" w14:textId="77777777" w:rsidR="002B2E9C" w:rsidRDefault="00AD1D6C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Audytor Wewnętrzny</w:t>
      </w:r>
      <w:r w:rsidR="001942A9">
        <w:rPr>
          <w:sz w:val="24"/>
          <w:szCs w:val="24"/>
        </w:rPr>
        <w:t>,</w:t>
      </w:r>
    </w:p>
    <w:p w14:paraId="6AEACE4D" w14:textId="77777777" w:rsidR="001C3D3B" w:rsidRDefault="00966457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Inspektor Ochrony Danych Osobowych</w:t>
      </w:r>
    </w:p>
    <w:p w14:paraId="3FEF7800" w14:textId="53B2FAA0" w:rsidR="002B2E9C" w:rsidRPr="00E95958" w:rsidRDefault="001C3D3B" w:rsidP="00F92079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Miejski Konserwator Zabytków</w:t>
      </w:r>
      <w:r w:rsidR="00C805ED" w:rsidRPr="00711208">
        <w:rPr>
          <w:sz w:val="24"/>
          <w:szCs w:val="24"/>
        </w:rPr>
        <w:t>.</w:t>
      </w:r>
    </w:p>
    <w:p w14:paraId="60DB5C2F" w14:textId="77777777" w:rsidR="002B2E9C" w:rsidRPr="00E95958" w:rsidRDefault="002B2E9C" w:rsidP="00846E90">
      <w:pPr>
        <w:tabs>
          <w:tab w:val="num" w:pos="567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5A6C7327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8</w:t>
      </w:r>
    </w:p>
    <w:p w14:paraId="0D8A9795" w14:textId="77777777" w:rsidR="002B2E9C" w:rsidRPr="00E95958" w:rsidRDefault="00AD1D6C" w:rsidP="00F92079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Zadania merytoryczne poszczególnych komórek organizacyjnych Urzędu określa załącznik Nr 1 do regulaminu.</w:t>
      </w:r>
    </w:p>
    <w:p w14:paraId="18E5DEA3" w14:textId="59E859A4" w:rsidR="002B2E9C" w:rsidRPr="00E95958" w:rsidRDefault="00AD1D6C" w:rsidP="00F92079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Podział zadań w komórkach organizacyjnych na poszczególne stanowiska pracy określają zakresy czynności określone w opisach stanowisk pracy zatwierdzane przez Burmistrza, na wniosek dyrektorów wydziałów</w:t>
      </w:r>
      <w:r w:rsidR="009D6239">
        <w:rPr>
          <w:sz w:val="24"/>
          <w:szCs w:val="24"/>
        </w:rPr>
        <w:t xml:space="preserve">, </w:t>
      </w:r>
      <w:r w:rsidRPr="00E95958">
        <w:rPr>
          <w:sz w:val="24"/>
          <w:szCs w:val="24"/>
        </w:rPr>
        <w:t>komendanta Straży Miejskiej, w uzgodnieniu z Sekretarzem.</w:t>
      </w:r>
    </w:p>
    <w:p w14:paraId="459ACCD6" w14:textId="77777777" w:rsidR="002B2E9C" w:rsidRPr="00E95958" w:rsidRDefault="00AD1D6C" w:rsidP="00F92079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uzasadnionych przypadkach w Urzędzie mogą być tworzone i likwidowane stanowiska pracy.</w:t>
      </w:r>
    </w:p>
    <w:p w14:paraId="5EB0FB5E" w14:textId="77777777" w:rsidR="002B2E9C" w:rsidRPr="00E95958" w:rsidRDefault="00AD1D6C" w:rsidP="00F92079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 Urzędzie może być świadczona praca na podstawie umowy zlecenia lub umowy </w:t>
      </w:r>
      <w:r w:rsidRPr="00E95958">
        <w:rPr>
          <w:sz w:val="24"/>
          <w:szCs w:val="24"/>
        </w:rPr>
        <w:br/>
        <w:t>o dzieło.</w:t>
      </w:r>
    </w:p>
    <w:p w14:paraId="46A825E1" w14:textId="4A1780A9" w:rsidR="002B2E9C" w:rsidRPr="00E95958" w:rsidRDefault="00AD1D6C" w:rsidP="00F92079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 Urzędzie mogą funkcjonować zespoły doradcze, opiniodawcze i wykonawcze do realizacji projektów, przedsięwzięć i zadań. Skład osobowy, zakres działania i tryb pracy zespołów określa Burmistrz </w:t>
      </w:r>
      <w:r w:rsidR="004276CE" w:rsidRPr="00711208">
        <w:rPr>
          <w:sz w:val="24"/>
          <w:szCs w:val="24"/>
        </w:rPr>
        <w:t>w</w:t>
      </w:r>
      <w:r w:rsidRPr="00E95958">
        <w:rPr>
          <w:sz w:val="24"/>
          <w:szCs w:val="24"/>
        </w:rPr>
        <w:t xml:space="preserve"> dokumencie o ich powołaniu, o ile nie wynika to </w:t>
      </w:r>
      <w:r w:rsidR="00BC3181">
        <w:rPr>
          <w:sz w:val="24"/>
          <w:szCs w:val="24"/>
        </w:rPr>
        <w:br/>
      </w:r>
      <w:r w:rsidRPr="00E95958">
        <w:rPr>
          <w:sz w:val="24"/>
          <w:szCs w:val="24"/>
        </w:rPr>
        <w:t>z odrębnych przepisów.</w:t>
      </w:r>
    </w:p>
    <w:p w14:paraId="3BC215AF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1FC6B876" w14:textId="33614CAE" w:rsidR="002B2E9C" w:rsidRPr="00E95958" w:rsidRDefault="00AD1D6C" w:rsidP="00846E90">
      <w:pPr>
        <w:spacing w:line="360" w:lineRule="auto"/>
        <w:jc w:val="center"/>
        <w:rPr>
          <w:sz w:val="24"/>
          <w:szCs w:val="24"/>
        </w:rPr>
      </w:pPr>
      <w:r w:rsidRPr="00E95958">
        <w:rPr>
          <w:rStyle w:val="Pogrubienie"/>
          <w:sz w:val="24"/>
          <w:szCs w:val="24"/>
        </w:rPr>
        <w:t>ROZDZIAŁ IV</w:t>
      </w:r>
      <w:r w:rsidR="00ED3288" w:rsidRPr="00711208">
        <w:rPr>
          <w:rStyle w:val="Pogrubienie"/>
          <w:sz w:val="24"/>
          <w:szCs w:val="24"/>
        </w:rPr>
        <w:br/>
        <w:t>Zasady funkcjonowania Urzędu</w:t>
      </w:r>
      <w:r w:rsidRPr="00E95958">
        <w:rPr>
          <w:rStyle w:val="Pogrubienie"/>
          <w:sz w:val="24"/>
          <w:szCs w:val="24"/>
        </w:rPr>
        <w:br/>
      </w:r>
      <w:r w:rsidRPr="00E95958">
        <w:rPr>
          <w:rStyle w:val="Pogrubienie"/>
          <w:sz w:val="24"/>
          <w:szCs w:val="24"/>
        </w:rPr>
        <w:br/>
        <w:t>§ 9</w:t>
      </w:r>
    </w:p>
    <w:p w14:paraId="259F5133" w14:textId="77777777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Urząd działa w oparciu o następujące zasady:</w:t>
      </w:r>
    </w:p>
    <w:p w14:paraId="6BFACC32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praworządności,</w:t>
      </w:r>
    </w:p>
    <w:p w14:paraId="0F787CA0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służebności wobec społeczności lokalnej,</w:t>
      </w:r>
    </w:p>
    <w:p w14:paraId="1C51AD51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racjonalnego gospodarowania mieniem publicznym,</w:t>
      </w:r>
    </w:p>
    <w:p w14:paraId="0472AFD5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jednoosobowego kierownictwa,</w:t>
      </w:r>
    </w:p>
    <w:p w14:paraId="3ED022B8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kontroli wewnętrznej,</w:t>
      </w:r>
    </w:p>
    <w:p w14:paraId="51D0CA5A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podziału kompetencji,</w:t>
      </w:r>
    </w:p>
    <w:p w14:paraId="51EFD2E9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wzajemnego współdziałania,</w:t>
      </w:r>
    </w:p>
    <w:p w14:paraId="787B03EA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racjonalnego doboru kadry pracowniczej,</w:t>
      </w:r>
    </w:p>
    <w:p w14:paraId="22522EF5" w14:textId="77777777" w:rsidR="002B2E9C" w:rsidRPr="00E95958" w:rsidRDefault="00AD1D6C" w:rsidP="00F92079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podnoszenia jakości świadczonych usług.</w:t>
      </w:r>
    </w:p>
    <w:p w14:paraId="45E025B9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§ 10</w:t>
      </w:r>
    </w:p>
    <w:p w14:paraId="4314174E" w14:textId="5CB3D925" w:rsidR="002B2E9C" w:rsidRPr="00E95958" w:rsidRDefault="00AD1D6C" w:rsidP="00F9207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 xml:space="preserve">Gospodarowanie środkami rzeczowymi odbywa się w sposób racjonalny, celowy </w:t>
      </w:r>
      <w:r w:rsidR="00B023F1">
        <w:rPr>
          <w:sz w:val="24"/>
          <w:szCs w:val="24"/>
        </w:rPr>
        <w:t xml:space="preserve">                     </w:t>
      </w:r>
      <w:r w:rsidRPr="00E95958">
        <w:rPr>
          <w:sz w:val="24"/>
          <w:szCs w:val="24"/>
        </w:rPr>
        <w:t>i oszczędny z uwzględnieniem zasady szczególnej staranności w zarządzaniu mieniem komunalnym.</w:t>
      </w:r>
    </w:p>
    <w:p w14:paraId="74CED0CB" w14:textId="190349E6" w:rsidR="002B2E9C" w:rsidRPr="00E95958" w:rsidRDefault="00AD1D6C" w:rsidP="00F9207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Zakupy inwestycyjne są realizowane po wyborze najkorzystniejszej oferty, zgodnie </w:t>
      </w:r>
      <w:r w:rsidR="00B023F1">
        <w:rPr>
          <w:sz w:val="24"/>
          <w:szCs w:val="24"/>
        </w:rPr>
        <w:t xml:space="preserve">                  </w:t>
      </w:r>
      <w:r w:rsidRPr="00E95958">
        <w:rPr>
          <w:sz w:val="24"/>
          <w:szCs w:val="24"/>
        </w:rPr>
        <w:t>z przepisami dotyczącymi udzielania zamówień publicznych.</w:t>
      </w:r>
    </w:p>
    <w:p w14:paraId="3D2CE432" w14:textId="77777777" w:rsidR="002B2E9C" w:rsidRPr="00E95958" w:rsidRDefault="00AD1D6C" w:rsidP="00F9207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Pracą Urzędu kieruje Burmistrz przy pomocy Zastępców i Sekretarza – Dyrektora Generalnego. </w:t>
      </w:r>
    </w:p>
    <w:p w14:paraId="404A6611" w14:textId="77777777" w:rsidR="002F10B0" w:rsidRDefault="002F10B0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013A8301" w14:textId="73BE547F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>§ 11</w:t>
      </w:r>
    </w:p>
    <w:p w14:paraId="3CC07543" w14:textId="77777777" w:rsidR="002B2E9C" w:rsidRPr="00E95958" w:rsidRDefault="00AD1D6C" w:rsidP="00F92079">
      <w:pPr>
        <w:numPr>
          <w:ilvl w:val="0"/>
          <w:numId w:val="2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Jednoosobowe kierownictwo polega na obowiązku wykonywania poleceń bezpośredniego przełożonego.</w:t>
      </w:r>
    </w:p>
    <w:p w14:paraId="3E5F5226" w14:textId="41C3E0EA" w:rsidR="002B2E9C" w:rsidRPr="00E95958" w:rsidRDefault="00527EC5" w:rsidP="00F92079">
      <w:pPr>
        <w:numPr>
          <w:ilvl w:val="0"/>
          <w:numId w:val="2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Dyrektorzy wydziałów, Komendant Straży Miejskiej</w:t>
      </w:r>
      <w:r w:rsidRPr="00711208" w:rsidDel="00527EC5">
        <w:rPr>
          <w:sz w:val="24"/>
          <w:szCs w:val="24"/>
        </w:rPr>
        <w:t xml:space="preserve"> </w:t>
      </w:r>
      <w:r w:rsidR="00AD1D6C" w:rsidRPr="00E95958">
        <w:rPr>
          <w:sz w:val="24"/>
          <w:szCs w:val="24"/>
        </w:rPr>
        <w:t>są bezpośrednimi przełożonymi podległych im pracowników i sprawują nadzór nad nimi.</w:t>
      </w:r>
    </w:p>
    <w:p w14:paraId="69DF53B1" w14:textId="32AF4818" w:rsidR="002B2E9C" w:rsidRPr="00E95958" w:rsidRDefault="00AD1D6C" w:rsidP="00F92079">
      <w:pPr>
        <w:numPr>
          <w:ilvl w:val="0"/>
          <w:numId w:val="2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 razie nieobecności dyrektora wydziału, Komendanta Straży Miejskiej, osoby zajmującej samodzielne stanowisko, jego obowiązki przejmują zastępcy, zaś w razie ich braku, osoby zaproponowane przez dyrektora, Komendanta, osobę zajmującą samodzielne stanowisko </w:t>
      </w:r>
      <w:r w:rsidR="00DA4B1C">
        <w:rPr>
          <w:sz w:val="24"/>
          <w:szCs w:val="24"/>
        </w:rPr>
        <w:t xml:space="preserve">  </w:t>
      </w:r>
      <w:r w:rsidRPr="00E95958">
        <w:rPr>
          <w:sz w:val="24"/>
          <w:szCs w:val="24"/>
        </w:rPr>
        <w:t>i zaakceptowane przez Burmistrza.</w:t>
      </w:r>
    </w:p>
    <w:p w14:paraId="379AAFFA" w14:textId="77777777" w:rsidR="002B2E9C" w:rsidRPr="00E95958" w:rsidRDefault="002B2E9C" w:rsidP="00846E90">
      <w:pPr>
        <w:spacing w:line="360" w:lineRule="auto"/>
        <w:ind w:left="360"/>
        <w:jc w:val="both"/>
        <w:rPr>
          <w:sz w:val="24"/>
          <w:szCs w:val="24"/>
        </w:rPr>
      </w:pPr>
    </w:p>
    <w:p w14:paraId="445DDB44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12</w:t>
      </w:r>
    </w:p>
    <w:p w14:paraId="5FB1AA8D" w14:textId="77777777" w:rsidR="002B2E9C" w:rsidRPr="00E95958" w:rsidRDefault="00AD1D6C" w:rsidP="00F92079">
      <w:pPr>
        <w:numPr>
          <w:ilvl w:val="0"/>
          <w:numId w:val="2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 celu realizacji zadań o istotnym znaczeniu dla miasta Burmistrz może powołać pismem okólnym lub w drodze zarządzenia, </w:t>
      </w:r>
      <w:r w:rsidR="000C37A1" w:rsidRPr="00711208">
        <w:rPr>
          <w:sz w:val="24"/>
          <w:szCs w:val="24"/>
        </w:rPr>
        <w:t>p</w:t>
      </w:r>
      <w:r w:rsidRPr="00E95958">
        <w:rPr>
          <w:sz w:val="24"/>
          <w:szCs w:val="24"/>
        </w:rPr>
        <w:t>ełnomocnika działającego w jego imieniu.</w:t>
      </w:r>
    </w:p>
    <w:p w14:paraId="3DE8BDD0" w14:textId="77777777" w:rsidR="002B2E9C" w:rsidRPr="00E95958" w:rsidRDefault="00AD1D6C" w:rsidP="00F92079">
      <w:pPr>
        <w:numPr>
          <w:ilvl w:val="0"/>
          <w:numId w:val="2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Powołanie </w:t>
      </w:r>
      <w:r w:rsidR="000C37A1" w:rsidRPr="00711208">
        <w:rPr>
          <w:sz w:val="24"/>
          <w:szCs w:val="24"/>
        </w:rPr>
        <w:t>p</w:t>
      </w:r>
      <w:r w:rsidRPr="00E95958">
        <w:rPr>
          <w:sz w:val="24"/>
          <w:szCs w:val="24"/>
        </w:rPr>
        <w:t>ełnomocnika, w trybie określonym w ust. 1, nie wymaga zmiany regulaminu.</w:t>
      </w:r>
    </w:p>
    <w:p w14:paraId="24C69F31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72D5F157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14988EF1" w14:textId="77777777" w:rsidR="002B2E9C" w:rsidRPr="00E95958" w:rsidRDefault="00ED3288" w:rsidP="00846E90">
      <w:pPr>
        <w:spacing w:line="360" w:lineRule="auto"/>
        <w:jc w:val="center"/>
        <w:rPr>
          <w:sz w:val="24"/>
          <w:szCs w:val="24"/>
        </w:rPr>
      </w:pPr>
      <w:r w:rsidRPr="00711208">
        <w:rPr>
          <w:rStyle w:val="Pogrubienie"/>
          <w:sz w:val="24"/>
          <w:szCs w:val="24"/>
        </w:rPr>
        <w:t>ROZDZIAŁ V</w:t>
      </w:r>
      <w:r w:rsidRPr="00711208">
        <w:rPr>
          <w:rStyle w:val="Pogrubienie"/>
          <w:sz w:val="24"/>
          <w:szCs w:val="24"/>
        </w:rPr>
        <w:br/>
        <w:t>Zakresy działania, uprawnienia i odpowiedzialność kierownictwa Urzędu</w:t>
      </w:r>
      <w:r w:rsidR="00AD1D6C" w:rsidRPr="00E95958">
        <w:rPr>
          <w:rStyle w:val="Pogrubienie"/>
          <w:sz w:val="24"/>
          <w:szCs w:val="24"/>
        </w:rPr>
        <w:br/>
      </w:r>
      <w:r w:rsidR="00AD1D6C" w:rsidRPr="00E95958">
        <w:rPr>
          <w:rStyle w:val="Pogrubienie"/>
          <w:sz w:val="24"/>
          <w:szCs w:val="24"/>
        </w:rPr>
        <w:br/>
        <w:t>§ 13</w:t>
      </w:r>
    </w:p>
    <w:p w14:paraId="3BB0829A" w14:textId="77777777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Do zakresu zadań Burmistrza należy:</w:t>
      </w:r>
    </w:p>
    <w:p w14:paraId="7D8F199F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kierowanie bieżącymi sprawami gminy i reprezentowanie jej na zewnątrz,</w:t>
      </w:r>
    </w:p>
    <w:p w14:paraId="75D6D422" w14:textId="02AFA2BF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wykonywanie uprawnień zwierzchnika służbowego w stosunku do pracowników Urzędu </w:t>
      </w:r>
      <w:r w:rsidR="00BC3181">
        <w:rPr>
          <w:sz w:val="24"/>
          <w:szCs w:val="24"/>
        </w:rPr>
        <w:br/>
      </w:r>
      <w:r w:rsidRPr="00E95958">
        <w:rPr>
          <w:sz w:val="24"/>
          <w:szCs w:val="24"/>
        </w:rPr>
        <w:t>i kierowników jednostek organizacyjnych,</w:t>
      </w:r>
    </w:p>
    <w:p w14:paraId="4D95016E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koordynowanie działalności komórek i jednostek organizacyjnych oraz organizowanie ich współpracy,</w:t>
      </w:r>
    </w:p>
    <w:p w14:paraId="6864B426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rozstrzyganie sporów pomiędzy poszczególnymi komórkami i jednostkami organizacyjnymi, w szczególności dotyczącymi podziału zadań,</w:t>
      </w:r>
    </w:p>
    <w:p w14:paraId="7A5FF1D0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udzielanie odpowiedzi na interpelacje i zapytania radnych,</w:t>
      </w:r>
    </w:p>
    <w:p w14:paraId="4DCCBADD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przyjmowanie ustnych oświadczeń woli spadkodawcy,</w:t>
      </w:r>
    </w:p>
    <w:p w14:paraId="42298554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upoważnianie Zastępców Burmistrza i pracowników Urzędu do wydawania w jego imieniu decyzji administracyjnych w indywidualnych sprawach z zakresu administracji publicznej,</w:t>
      </w:r>
    </w:p>
    <w:p w14:paraId="4DECC793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zatwierdzanie zakresów czynności i odpowiedzialności pracowników Urzędu oraz prowadzenie oceny kadry kierowniczej Urzędu,</w:t>
      </w:r>
    </w:p>
    <w:p w14:paraId="0FB12700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udzielanie pełnomocnictw procesowych,</w:t>
      </w:r>
    </w:p>
    <w:p w14:paraId="1A31E140" w14:textId="7748C89A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wydawanie zarządzeń dotyczących przepisów porządkowych w sprawach związanych </w:t>
      </w:r>
      <w:r w:rsidR="00B023F1">
        <w:rPr>
          <w:sz w:val="24"/>
          <w:szCs w:val="24"/>
        </w:rPr>
        <w:t xml:space="preserve">               </w:t>
      </w:r>
      <w:r w:rsidRPr="00E95958">
        <w:rPr>
          <w:sz w:val="24"/>
          <w:szCs w:val="24"/>
        </w:rPr>
        <w:t xml:space="preserve">z bezpośrednim zagrożeniem bezpieczeństwa publicznego, które podlegają zatwierdzeniu przez Radę na najbliższym posiedzeniu, </w:t>
      </w:r>
    </w:p>
    <w:p w14:paraId="069B1B36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składanie oświadczeń woli w sprawach związanych z bieżącym funkcjonowaniem miasta i udzielanie upoważnień w tym zakresie,</w:t>
      </w:r>
    </w:p>
    <w:p w14:paraId="076F9A9F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składanie sprawozdań z wykonywania uchwał Rady,</w:t>
      </w:r>
    </w:p>
    <w:p w14:paraId="5F8B7B7C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koordynowanie spraw dotyczących gospodarki finansowej miasta,</w:t>
      </w:r>
    </w:p>
    <w:p w14:paraId="050D26F5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formułowanie i realizacja polityki i strategii miasta,</w:t>
      </w:r>
    </w:p>
    <w:p w14:paraId="649C2F7D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monitorowanie usług świadczonych przez Urząd,</w:t>
      </w:r>
    </w:p>
    <w:p w14:paraId="56D6A7E0" w14:textId="77777777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i realizacja celów dotyczących BHP,</w:t>
      </w:r>
    </w:p>
    <w:p w14:paraId="03F31193" w14:textId="471BA7F0" w:rsidR="002B2E9C" w:rsidRPr="00E95958" w:rsidRDefault="00AD1D6C" w:rsidP="00F92079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wykonywanie innych zadań zastrzeżonych dla Burmistrza przez przepisy prawa, regulamin oraz uchwały Rady</w:t>
      </w:r>
      <w:r w:rsidR="000C37A1" w:rsidRPr="00711208">
        <w:rPr>
          <w:sz w:val="24"/>
          <w:szCs w:val="24"/>
        </w:rPr>
        <w:t xml:space="preserve"> w Chojnicach</w:t>
      </w:r>
      <w:r w:rsidRPr="00E95958">
        <w:rPr>
          <w:sz w:val="24"/>
          <w:szCs w:val="24"/>
        </w:rPr>
        <w:t>.</w:t>
      </w:r>
    </w:p>
    <w:p w14:paraId="1EF5D5AC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5812F3D6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14</w:t>
      </w:r>
    </w:p>
    <w:p w14:paraId="6A21361A" w14:textId="77777777" w:rsidR="002B2E9C" w:rsidRPr="00E95958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Zastępcy Burmistrza podejmują czynności kierownika Urzędu w czasie nieobecności Burmistrza lub niemożności pełnienia obowiązków przez Burmistrza z innych przyczyn. </w:t>
      </w:r>
    </w:p>
    <w:p w14:paraId="172569BA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1155B5BA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15</w:t>
      </w:r>
    </w:p>
    <w:p w14:paraId="20295A0B" w14:textId="1A6005C4" w:rsidR="002B2E9C" w:rsidRPr="00E95958" w:rsidRDefault="00AD1D6C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 xml:space="preserve">Do zadań Sekretarza należy zapewnienie sprawnego funkcjonowania Urzędu, </w:t>
      </w:r>
      <w:r w:rsidR="009B1EC6">
        <w:rPr>
          <w:rStyle w:val="Pogrubienie"/>
          <w:sz w:val="24"/>
          <w:szCs w:val="24"/>
        </w:rPr>
        <w:t xml:space="preserve">                         </w:t>
      </w:r>
      <w:r w:rsidRPr="00E95958">
        <w:rPr>
          <w:rStyle w:val="Pogrubienie"/>
          <w:sz w:val="24"/>
          <w:szCs w:val="24"/>
        </w:rPr>
        <w:t>a w szczególności:</w:t>
      </w:r>
    </w:p>
    <w:p w14:paraId="6D7017AF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organizacją pracy Urzędu,</w:t>
      </w:r>
    </w:p>
    <w:p w14:paraId="00497D8E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projektów oraz zmian regulaminów, zarządzeń i innych aktów wewnętrznych,</w:t>
      </w:r>
    </w:p>
    <w:p w14:paraId="1E625022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 doskonaleniem kadry,</w:t>
      </w:r>
    </w:p>
    <w:p w14:paraId="3CA8EDE3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przedkładanie Burmistrzowi propozycji dotyczących usprawnienia pracy w Urzędzie,</w:t>
      </w:r>
    </w:p>
    <w:p w14:paraId="37BAF4E8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nadzorowanie przestrzegania instrukcji kancelaryjnej,</w:t>
      </w:r>
    </w:p>
    <w:p w14:paraId="1A524126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wykonywanie funkcji zwierzchnika służbowego wobec pracowników i komórek organizacyjnych bezpośrednio podległych,</w:t>
      </w:r>
    </w:p>
    <w:p w14:paraId="609A129D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gospodarką mieniem Urzędu i nad środkami budżetowymi przeznaczonymi na pokrycie kosztów jego funkcjonowania, zakupy, wyposażenie, remonty i inwestycje,</w:t>
      </w:r>
    </w:p>
    <w:p w14:paraId="11C8F9A3" w14:textId="21DE55CC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nadzorowanie przestrzegania rzetelnego i terminowego załatwiania interpelacji skarg </w:t>
      </w:r>
      <w:r w:rsidR="009B1EC6">
        <w:rPr>
          <w:sz w:val="24"/>
          <w:szCs w:val="24"/>
        </w:rPr>
        <w:t xml:space="preserve">                </w:t>
      </w:r>
      <w:r w:rsidRPr="00E95958">
        <w:rPr>
          <w:sz w:val="24"/>
          <w:szCs w:val="24"/>
        </w:rPr>
        <w:t>i wniosków,</w:t>
      </w:r>
    </w:p>
    <w:p w14:paraId="661DAB91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pełnienie funkcji kierownika Urzędu w razie nieobecności Burmistrza i Zastępców Burmistrza,</w:t>
      </w:r>
    </w:p>
    <w:p w14:paraId="1B4BD336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wykonywanie zadań urzędnika wyborczego, a w szczególności: koordynowanie prac przygotowawczych o przeprowadzenia wyborów, zapewnienie warunków technicznych, organizacyjnych, lokalowych do przeprowadzenia wyborów, </w:t>
      </w:r>
    </w:p>
    <w:p w14:paraId="46F289EC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wspomaganie możliwości zapewnienia przestrzegania prawa wyborczego w dniu wyborów, zapewnienie warunków do dostarczenia wyników z głosowania, zapewnienie warunków do przechowywania materiałów wyborczych,</w:t>
      </w:r>
    </w:p>
    <w:p w14:paraId="61A1EB43" w14:textId="77777777" w:rsidR="002B2E9C" w:rsidRPr="00E95958" w:rsidRDefault="00AD1D6C" w:rsidP="00F92079">
      <w:pPr>
        <w:numPr>
          <w:ilvl w:val="0"/>
          <w:numId w:val="2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wykonywanie innych zadań z upoważnienia lub na polecenie Burmistrza.</w:t>
      </w:r>
    </w:p>
    <w:p w14:paraId="1BCB62F3" w14:textId="77777777" w:rsidR="002B2E9C" w:rsidRPr="00E95958" w:rsidRDefault="002B2E9C" w:rsidP="00846E90">
      <w:pPr>
        <w:spacing w:line="360" w:lineRule="auto"/>
        <w:ind w:left="360"/>
        <w:jc w:val="both"/>
        <w:rPr>
          <w:sz w:val="24"/>
          <w:szCs w:val="24"/>
        </w:rPr>
      </w:pPr>
    </w:p>
    <w:p w14:paraId="649FD68C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16</w:t>
      </w:r>
    </w:p>
    <w:p w14:paraId="62F6A3A1" w14:textId="77777777" w:rsidR="002B2E9C" w:rsidRPr="00E95958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Skarbnika należy:</w:t>
      </w:r>
    </w:p>
    <w:p w14:paraId="2AF05179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nadzorowanie wykonywania obowiązków i sprawowanie odpowiedzialności w zakresie prowadzenia rachunkowości i obsługi księgowej budżetu miasta,</w:t>
      </w:r>
    </w:p>
    <w:p w14:paraId="60725DB4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projektu budżetu miasta,</w:t>
      </w:r>
    </w:p>
    <w:p w14:paraId="1E81BEEC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nadzorowanie i kontrola realizacji budżetu, polegająca na wstępnej kontroli legalności dokumentów oraz bieżącej i następnej kontroli operacji gospodarczych będących przedmiotem księgowań,</w:t>
      </w:r>
    </w:p>
    <w:p w14:paraId="7286393A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kontrasygnowanie czynności prawnych powodujących powstanie zobowiązań pieniężnych (ewentualnie udzielanie upoważnień dla innych osób do dokonywania kontrasygnaty),</w:t>
      </w:r>
    </w:p>
    <w:p w14:paraId="224E4994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wykonywanie dyspozycji środkami pieniężnymi,</w:t>
      </w:r>
    </w:p>
    <w:p w14:paraId="30696EA2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nadzorowanie sporządzania sprawozdawczości budżetowej,</w:t>
      </w:r>
    </w:p>
    <w:p w14:paraId="57C61BB6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okresowych analiz, sprawozdań, ocen i bieżących informacji o sytuacji finansowej gminy,</w:t>
      </w:r>
    </w:p>
    <w:p w14:paraId="6621ED4E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opiniowanie projektów uchwał organów gminy wywołujących skutki finansowe dla gminy,</w:t>
      </w:r>
    </w:p>
    <w:p w14:paraId="3E99C185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pełnienie organu kontroli finansowej i obiegu dokumentów finansowych w zakresie kompletności i rzetelności sporządzanych dokumentów dotyczących operacji gospodarczych i finansowych,</w:t>
      </w:r>
    </w:p>
    <w:p w14:paraId="2BA1F2A5" w14:textId="77777777" w:rsidR="002B2E9C" w:rsidRPr="00E95958" w:rsidRDefault="00AD1D6C" w:rsidP="00F92079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wykonywanie innych zadań zleconych przez Burmistrza.</w:t>
      </w:r>
    </w:p>
    <w:p w14:paraId="7EE669EC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§ 17</w:t>
      </w:r>
    </w:p>
    <w:p w14:paraId="687A7599" w14:textId="0F682238" w:rsidR="002B2E9C" w:rsidRPr="00E95958" w:rsidRDefault="00AD1D6C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zakresu zadań dyrektorów wydziałów, Komendanta Straży Miejskiej,</w:t>
      </w:r>
      <w:r w:rsidR="000C37A1" w:rsidRPr="00711208">
        <w:rPr>
          <w:rStyle w:val="Pogrubienie"/>
          <w:sz w:val="24"/>
          <w:szCs w:val="24"/>
        </w:rPr>
        <w:t xml:space="preserve"> osób zajmujących samodzielne stanowisko pracy</w:t>
      </w:r>
      <w:r w:rsidRPr="00E95958">
        <w:rPr>
          <w:rStyle w:val="Pogrubienie"/>
          <w:sz w:val="24"/>
          <w:szCs w:val="24"/>
        </w:rPr>
        <w:t xml:space="preserve"> należy:</w:t>
      </w:r>
    </w:p>
    <w:p w14:paraId="3CFE59F4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kierowanie pracą podległych im komórek organizacyjnych Urzędu,</w:t>
      </w:r>
    </w:p>
    <w:p w14:paraId="04CDCAA6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nadzorowanie terminowego i zgodnego z prawem załatwiania spraw należących do komórek organizacyjnych,</w:t>
      </w:r>
    </w:p>
    <w:p w14:paraId="65E3F015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 xml:space="preserve"> kontrolowanie jakości wykonanej pracy przez podległych pracowników, dokonywanie oceny pracowników i występowanie z wnioskami w ich sprawie (nagrody, kary, awanse),</w:t>
      </w:r>
    </w:p>
    <w:p w14:paraId="747E5527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koordynowanie racjonalnego wykorzystania czasu pracy pracowników,</w:t>
      </w:r>
    </w:p>
    <w:p w14:paraId="2D95BF37" w14:textId="4189061A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 xml:space="preserve">nadzorowanie dokumentacji systemu, wprowadzanie zmian z własnej inicjatywy lub </w:t>
      </w:r>
      <w:r w:rsidR="009B1EC6">
        <w:rPr>
          <w:sz w:val="24"/>
          <w:szCs w:val="24"/>
        </w:rPr>
        <w:t xml:space="preserve">                </w:t>
      </w:r>
      <w:r w:rsidRPr="00E95958">
        <w:rPr>
          <w:sz w:val="24"/>
          <w:szCs w:val="24"/>
        </w:rPr>
        <w:t>w wyniku działań korygujących,</w:t>
      </w:r>
    </w:p>
    <w:p w14:paraId="64D5792B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nadzorowanie przestrzegania przepisów o ochronie danych osobowych, tajemnicy państwowej i służbowej oraz przepisów bhp i ppoż.,</w:t>
      </w:r>
    </w:p>
    <w:p w14:paraId="6C965ECE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dbałość o powierzone mienie Urzędu,</w:t>
      </w:r>
    </w:p>
    <w:p w14:paraId="5FBFEC29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 xml:space="preserve"> przygotowywanie projektów uchwał Rady i zarządzeń Burmistrza oraz aktów własnych Urzędu,</w:t>
      </w:r>
    </w:p>
    <w:p w14:paraId="60D3CD50" w14:textId="57390D7E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 xml:space="preserve">opracowywanie projektów budżetu w części dotyczącej zakresu działania komórek </w:t>
      </w:r>
      <w:r w:rsidR="009B1EC6">
        <w:rPr>
          <w:sz w:val="24"/>
          <w:szCs w:val="24"/>
        </w:rPr>
        <w:t xml:space="preserve">                  </w:t>
      </w:r>
      <w:r w:rsidRPr="00E95958">
        <w:rPr>
          <w:sz w:val="24"/>
          <w:szCs w:val="24"/>
        </w:rPr>
        <w:t>i nadzór nad ich realizacją,</w:t>
      </w:r>
    </w:p>
    <w:p w14:paraId="38786FE6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opracowywanie prognoz, analiz oraz sprawozdań z prowadzonych działań i spraw,</w:t>
      </w:r>
    </w:p>
    <w:p w14:paraId="7F698B5D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współdziałanie z innymi komórkami Urzędu z jednostkami organizacyjnymi, instytucjami, organami administracji i organizacjami społecznymi,</w:t>
      </w:r>
    </w:p>
    <w:p w14:paraId="0F147390" w14:textId="77777777" w:rsidR="002B2E9C" w:rsidRPr="00E95958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wydawanie w zakresie wykonywanych zadań decyzji administracyjnych w ramach uzyskanych upoważnień,</w:t>
      </w:r>
    </w:p>
    <w:p w14:paraId="1EA209B2" w14:textId="77777777" w:rsidR="002B2E9C" w:rsidRPr="00AF68F9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F68F9">
        <w:rPr>
          <w:sz w:val="24"/>
          <w:szCs w:val="24"/>
        </w:rPr>
        <w:t xml:space="preserve"> przygotowywanie odpowiedzi na interpelacje i wnioski radnych oraz udzielanie wyjaśnień na skargi i wnioski interesantów, w trybie przewidzianym  procedurą,</w:t>
      </w:r>
    </w:p>
    <w:p w14:paraId="495AB5D9" w14:textId="77777777" w:rsidR="002B2E9C" w:rsidRPr="00AF68F9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F68F9">
        <w:rPr>
          <w:sz w:val="24"/>
          <w:szCs w:val="24"/>
        </w:rPr>
        <w:t>wykonywanie na polecenie Burmistrza innych zadań w sprawach nie objętych zakresem działania,</w:t>
      </w:r>
    </w:p>
    <w:p w14:paraId="531E07C2" w14:textId="27033A94" w:rsidR="00CC2A27" w:rsidRPr="00AF68F9" w:rsidRDefault="00AD1D6C" w:rsidP="00F9207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F68F9">
        <w:rPr>
          <w:sz w:val="24"/>
          <w:szCs w:val="24"/>
        </w:rPr>
        <w:t>organizowanie narad wydziałowych i przekazywanie informacji dotyczących spraw miasta i Urzędu</w:t>
      </w:r>
      <w:r w:rsidR="00275C81">
        <w:rPr>
          <w:sz w:val="24"/>
          <w:szCs w:val="24"/>
        </w:rPr>
        <w:t xml:space="preserve"> </w:t>
      </w:r>
      <w:r w:rsidR="00AF68F9" w:rsidRPr="00AF68F9">
        <w:rPr>
          <w:sz w:val="24"/>
          <w:szCs w:val="24"/>
        </w:rPr>
        <w:t>p</w:t>
      </w:r>
      <w:r w:rsidR="00CC2A27" w:rsidRPr="00AF68F9">
        <w:rPr>
          <w:sz w:val="24"/>
          <w:szCs w:val="24"/>
        </w:rPr>
        <w:t>rowadzenie i aktualizacja rejestru ryzyka dla</w:t>
      </w:r>
      <w:r w:rsidR="00AF68F9" w:rsidRPr="00AF68F9">
        <w:rPr>
          <w:sz w:val="24"/>
          <w:szCs w:val="24"/>
        </w:rPr>
        <w:t xml:space="preserve"> </w:t>
      </w:r>
      <w:r w:rsidR="00CC2A27" w:rsidRPr="00AF68F9">
        <w:rPr>
          <w:sz w:val="24"/>
          <w:szCs w:val="24"/>
        </w:rPr>
        <w:t>komórki organizacyjnej</w:t>
      </w:r>
      <w:r w:rsidR="00BC3181">
        <w:rPr>
          <w:sz w:val="24"/>
          <w:szCs w:val="24"/>
        </w:rPr>
        <w:t>.</w:t>
      </w:r>
    </w:p>
    <w:p w14:paraId="421C7285" w14:textId="77777777" w:rsidR="00CC2A27" w:rsidRPr="00AF68F9" w:rsidRDefault="00CC2A27" w:rsidP="00846E90">
      <w:pPr>
        <w:pStyle w:val="Akapitzlist"/>
        <w:spacing w:line="360" w:lineRule="auto"/>
        <w:ind w:left="426"/>
        <w:jc w:val="both"/>
        <w:rPr>
          <w:b/>
          <w:sz w:val="24"/>
          <w:szCs w:val="24"/>
        </w:rPr>
      </w:pPr>
    </w:p>
    <w:p w14:paraId="58623860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§ 18</w:t>
      </w:r>
    </w:p>
    <w:p w14:paraId="4B198F78" w14:textId="77777777" w:rsidR="002B2E9C" w:rsidRPr="00E95958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Merytoryczny nadzór nad pracą Biura Rady Miejskiej sprawuje Przewodniczący Rady.</w:t>
      </w:r>
    </w:p>
    <w:p w14:paraId="2EA1CB35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0FFD7737" w14:textId="77777777" w:rsidR="002B2E9C" w:rsidRDefault="00AD1D6C" w:rsidP="00846E90">
      <w:pPr>
        <w:spacing w:line="360" w:lineRule="auto"/>
        <w:jc w:val="center"/>
        <w:rPr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ROZDZIAŁ VI</w:t>
      </w:r>
      <w:r w:rsidR="00ED3288" w:rsidRPr="00711208">
        <w:rPr>
          <w:rStyle w:val="Pogrubienie"/>
          <w:sz w:val="24"/>
          <w:szCs w:val="24"/>
        </w:rPr>
        <w:br/>
        <w:t xml:space="preserve">Akty prawne Burmistrza </w:t>
      </w:r>
      <w:r w:rsidRPr="00E95958">
        <w:rPr>
          <w:rStyle w:val="Pogrubienie"/>
          <w:sz w:val="24"/>
          <w:szCs w:val="24"/>
        </w:rPr>
        <w:br/>
      </w:r>
      <w:r w:rsidRPr="00E95958">
        <w:rPr>
          <w:rStyle w:val="Pogrubienie"/>
          <w:sz w:val="24"/>
          <w:szCs w:val="24"/>
        </w:rPr>
        <w:br/>
        <w:t>§ 19</w:t>
      </w:r>
    </w:p>
    <w:p w14:paraId="09D32CFC" w14:textId="77777777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Burmistrz wydaje :</w:t>
      </w:r>
    </w:p>
    <w:p w14:paraId="05717546" w14:textId="41EAF44B" w:rsidR="002B2E9C" w:rsidRPr="00E95958" w:rsidRDefault="00AD1D6C" w:rsidP="00F92079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zarządzenia - wydawane na podstawie delegacji zawartych w aktach prawnych oraz zarządzenia będące przepisami porządkowymi w sprawach nie cierpiących zwłoki, które podlegają zatwierdzeniu przez Radę na najbliższej sesji</w:t>
      </w:r>
      <w:r w:rsidR="00BC3181">
        <w:rPr>
          <w:sz w:val="24"/>
          <w:szCs w:val="24"/>
        </w:rPr>
        <w:t>,</w:t>
      </w:r>
    </w:p>
    <w:p w14:paraId="6CACBAF8" w14:textId="77777777" w:rsidR="002B2E9C" w:rsidRPr="00E95958" w:rsidRDefault="00AD1D6C" w:rsidP="00F92079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decyzje i postanowienia - w rozumieniu przepisów postępowania administracyjnego,</w:t>
      </w:r>
    </w:p>
    <w:p w14:paraId="398DB34E" w14:textId="77777777" w:rsidR="002B2E9C" w:rsidRPr="00E95958" w:rsidRDefault="00AD1D6C" w:rsidP="00F92079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pisma okólne - porządkujące wewnętrzne sprawy organizacyjne Urzędu,</w:t>
      </w:r>
    </w:p>
    <w:p w14:paraId="0C2490E1" w14:textId="598DB48D" w:rsidR="002B2E9C" w:rsidRPr="00E95958" w:rsidRDefault="00AD1D6C" w:rsidP="00F92079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polecenia – dotyczące wyznaczania operacyjnych działań komórkom organizacyjnym</w:t>
      </w:r>
      <w:r w:rsidR="009B1EC6">
        <w:rPr>
          <w:sz w:val="24"/>
          <w:szCs w:val="24"/>
        </w:rPr>
        <w:t xml:space="preserve">               </w:t>
      </w:r>
      <w:r w:rsidRPr="00E95958">
        <w:rPr>
          <w:sz w:val="24"/>
          <w:szCs w:val="24"/>
        </w:rPr>
        <w:t xml:space="preserve"> i jednostkom organizacyjnym gminy.</w:t>
      </w:r>
    </w:p>
    <w:p w14:paraId="71D6BD89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ROZDZIAŁ VII</w:t>
      </w:r>
      <w:r w:rsidR="00ED3288" w:rsidRPr="00711208">
        <w:rPr>
          <w:rStyle w:val="Pogrubienie"/>
          <w:sz w:val="24"/>
          <w:szCs w:val="24"/>
        </w:rPr>
        <w:br/>
        <w:t>Zasady ogólne podpisywania dokumentów i korespondencji Urzędu</w:t>
      </w:r>
    </w:p>
    <w:p w14:paraId="56321AA4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§ 20</w:t>
      </w:r>
    </w:p>
    <w:p w14:paraId="5B34F8BE" w14:textId="77777777" w:rsidR="002B2E9C" w:rsidRDefault="00AD1D6C" w:rsidP="00F9207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Odpowiedzi na wnioski i interpelacje radnych podpisuje Burmistrz lub Zastępcy Burmistrza w przypadku nieobecności Burmistrza.</w:t>
      </w:r>
    </w:p>
    <w:p w14:paraId="1A3771D5" w14:textId="77777777" w:rsidR="002B2E9C" w:rsidRDefault="00AD1D6C" w:rsidP="00F9207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 podpisu Burmistrza zastrzega się także następujące pisma i dokumenty:</w:t>
      </w:r>
    </w:p>
    <w:p w14:paraId="5C16C5EE" w14:textId="77777777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zarządzenia, pisma okólne i polecenia,</w:t>
      </w:r>
    </w:p>
    <w:p w14:paraId="70B41539" w14:textId="77777777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decyzje i postanowienia z zakresu administracji publicznej, do wydawania których nie zostali upoważnieni inni pracownicy,</w:t>
      </w:r>
    </w:p>
    <w:p w14:paraId="479F1CC6" w14:textId="5711D693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kierowane do naczelnych organów władzy państwowej oraz naczelnych </w:t>
      </w:r>
      <w:r w:rsidR="009B1EC6">
        <w:rPr>
          <w:sz w:val="24"/>
          <w:szCs w:val="24"/>
        </w:rPr>
        <w:t xml:space="preserve">                            </w:t>
      </w:r>
      <w:r w:rsidRPr="00E95958">
        <w:rPr>
          <w:sz w:val="24"/>
          <w:szCs w:val="24"/>
        </w:rPr>
        <w:t>i centralnych organów administracji,</w:t>
      </w:r>
    </w:p>
    <w:p w14:paraId="3E1FB584" w14:textId="3725A118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kierowane do NIK, RIO, PIP, Izby Skarbowej i innych instytucji – w związku </w:t>
      </w:r>
      <w:r w:rsidR="009B1EC6">
        <w:rPr>
          <w:sz w:val="24"/>
          <w:szCs w:val="24"/>
        </w:rPr>
        <w:t xml:space="preserve">                     </w:t>
      </w:r>
      <w:r w:rsidRPr="00E95958">
        <w:rPr>
          <w:sz w:val="24"/>
          <w:szCs w:val="24"/>
        </w:rPr>
        <w:t>z prowadzonymi   przez nie postępowaniami,</w:t>
      </w:r>
    </w:p>
    <w:p w14:paraId="61835DC5" w14:textId="77777777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związane ze współpracą zagraniczną,</w:t>
      </w:r>
    </w:p>
    <w:p w14:paraId="07B14016" w14:textId="77777777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zawierające wnioski o nadanie odznaczeń państwowych i regionalnych,</w:t>
      </w:r>
    </w:p>
    <w:p w14:paraId="35F44696" w14:textId="77777777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związane ze stosunkiem pracy pracowników samorządowych i kierowników jednostek organizacyjnych,</w:t>
      </w:r>
    </w:p>
    <w:p w14:paraId="7744C3FA" w14:textId="77777777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listy gratulacyjne,</w:t>
      </w:r>
    </w:p>
    <w:p w14:paraId="241F45B5" w14:textId="6DAAB863" w:rsidR="002B2E9C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upoważnienia i pełnomocnictwa</w:t>
      </w:r>
      <w:r w:rsidR="00BC3181">
        <w:rPr>
          <w:sz w:val="24"/>
          <w:szCs w:val="24"/>
        </w:rPr>
        <w:t>,</w:t>
      </w:r>
    </w:p>
    <w:p w14:paraId="5EC1FC35" w14:textId="77777777" w:rsidR="002B2E9C" w:rsidRPr="00E95958" w:rsidRDefault="00AD1D6C" w:rsidP="00F92079">
      <w:pPr>
        <w:pStyle w:val="Akapitzlist"/>
        <w:numPr>
          <w:ilvl w:val="0"/>
          <w:numId w:val="6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umowy</w:t>
      </w:r>
      <w:r w:rsidR="000C37A1" w:rsidRPr="00711208">
        <w:rPr>
          <w:sz w:val="24"/>
          <w:szCs w:val="24"/>
        </w:rPr>
        <w:t>.</w:t>
      </w:r>
    </w:p>
    <w:p w14:paraId="52F553B8" w14:textId="77777777" w:rsidR="002B2E9C" w:rsidRDefault="00AD1D6C" w:rsidP="00F9207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Dokumenty i pisma inne podpisują:</w:t>
      </w:r>
    </w:p>
    <w:p w14:paraId="2899AB36" w14:textId="77777777" w:rsidR="002B2E9C" w:rsidRDefault="00AD1D6C" w:rsidP="00F92079">
      <w:pPr>
        <w:pStyle w:val="Akapitzlist"/>
        <w:numPr>
          <w:ilvl w:val="0"/>
          <w:numId w:val="7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Zastępcy Burmistrza, Sekretarz i Skarbnik - w sprawach przez nich nadzorowanych, zgodnie z ustalonym podziałem zadań, jeżeli nie są zastrzeżone do podpisu Burmistrza,</w:t>
      </w:r>
    </w:p>
    <w:p w14:paraId="2A4A09A4" w14:textId="6CAEC4DA" w:rsidR="002B2E9C" w:rsidRDefault="00AD1D6C" w:rsidP="00F92079">
      <w:pPr>
        <w:pStyle w:val="Akapitzlist"/>
        <w:numPr>
          <w:ilvl w:val="0"/>
          <w:numId w:val="7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dyrektorzy wydziałów,  Komendant Straży Miejskiej w sprawach należących do ich zakresu działania, nie zastrzeżone do podpisu przez inne osoby,</w:t>
      </w:r>
    </w:p>
    <w:p w14:paraId="756095F1" w14:textId="07C2DD74" w:rsidR="002B2E9C" w:rsidRPr="00E95958" w:rsidRDefault="00AD1D6C" w:rsidP="00F92079">
      <w:pPr>
        <w:pStyle w:val="Akapitzlist"/>
        <w:numPr>
          <w:ilvl w:val="0"/>
          <w:numId w:val="7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dyrektorzy wydziałów, Komendant Straży Miejskiej określają rodzaje pism, do podpisywania których są upoważnieni ich zastępcy lub inni pracownicy, zakres udzielonych uprawnień zawarty jest w indywidualnej karcie stanowiska pracy.</w:t>
      </w:r>
    </w:p>
    <w:p w14:paraId="156535B1" w14:textId="18EDB61F" w:rsidR="002B2E9C" w:rsidRPr="00E95958" w:rsidRDefault="00AD1D6C" w:rsidP="00F92079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Dokumenty przedkładane do podpisu muszą być parafowane i opatrzone pieczęcią na jednej z kopii przez osobę sporządzającą lub kierownika komórki organizacyjnej oraz </w:t>
      </w:r>
      <w:r w:rsidR="009B1EC6">
        <w:rPr>
          <w:sz w:val="24"/>
          <w:szCs w:val="24"/>
        </w:rPr>
        <w:t xml:space="preserve">            </w:t>
      </w:r>
      <w:r w:rsidRPr="00E95958">
        <w:rPr>
          <w:sz w:val="24"/>
          <w:szCs w:val="24"/>
        </w:rPr>
        <w:t>w uzasadnionych przypadkach przez radcę prawnego, jako nie budzące zastrzeżeń pod względem prawnym.</w:t>
      </w:r>
    </w:p>
    <w:p w14:paraId="66C97395" w14:textId="77777777" w:rsidR="002B2E9C" w:rsidRPr="00E95958" w:rsidRDefault="00AD1D6C" w:rsidP="00F92079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Zasady podpisywania dokumentów finansowo - księgowych określa instrukcja obiegu dokumentów księgowych - opracowana przez Skarbnika.</w:t>
      </w:r>
    </w:p>
    <w:p w14:paraId="59640261" w14:textId="77777777" w:rsidR="002B2E9C" w:rsidRPr="00E95958" w:rsidRDefault="00AD1D6C" w:rsidP="00F92079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Obieg, rejestracja, znakowanie, przechowywanie i archiwizowanie dokumentów odbywa się na zasadach określonych w instrukcji kancelaryjnej.</w:t>
      </w:r>
    </w:p>
    <w:p w14:paraId="6CBC289D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096F0606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ROZDZIAŁ VIII</w:t>
      </w:r>
      <w:r w:rsidRPr="00711208">
        <w:rPr>
          <w:rStyle w:val="Pogrubienie"/>
          <w:sz w:val="24"/>
          <w:szCs w:val="24"/>
        </w:rPr>
        <w:br/>
        <w:t>Przyjmowanie i załatwianie skarg i wniosków</w:t>
      </w:r>
    </w:p>
    <w:p w14:paraId="0346D8BE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br/>
        <w:t>§ 21</w:t>
      </w:r>
    </w:p>
    <w:p w14:paraId="4FF5AC37" w14:textId="77777777" w:rsidR="002B2E9C" w:rsidRPr="00E95958" w:rsidRDefault="00AD1D6C" w:rsidP="00F92079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Skargi i wnioski wpływające do Urzędu rozpatrują i załatwiają:</w:t>
      </w:r>
    </w:p>
    <w:p w14:paraId="1EDCA6DB" w14:textId="77777777" w:rsidR="002B2E9C" w:rsidRPr="00E95958" w:rsidRDefault="00AD1D6C" w:rsidP="00F92079">
      <w:pPr>
        <w:pStyle w:val="Akapitzlist"/>
        <w:numPr>
          <w:ilvl w:val="0"/>
          <w:numId w:val="34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Rada - w sprawach dotyczących Burmistrza i kierowników jednostek organizacyjnych,</w:t>
      </w:r>
    </w:p>
    <w:p w14:paraId="11F9E71E" w14:textId="77777777" w:rsidR="002B2E9C" w:rsidRPr="00E95958" w:rsidRDefault="00AD1D6C" w:rsidP="00F92079">
      <w:pPr>
        <w:pStyle w:val="Akapitzlist"/>
        <w:numPr>
          <w:ilvl w:val="0"/>
          <w:numId w:val="34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Burmistrz - w sprawach dotyczących zadań własnych gminy realizowanych przez Urząd lub jednostki organizacyjne.</w:t>
      </w:r>
    </w:p>
    <w:p w14:paraId="3B242F48" w14:textId="16DA6CA6" w:rsidR="002B2E9C" w:rsidRPr="00E95958" w:rsidRDefault="00AD1D6C" w:rsidP="00F92079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Skargi i wnioski przyjmuje Wydział Organizacyjny </w:t>
      </w:r>
      <w:r w:rsidR="00BC3181">
        <w:rPr>
          <w:sz w:val="24"/>
          <w:szCs w:val="24"/>
        </w:rPr>
        <w:t>–</w:t>
      </w:r>
      <w:r w:rsidRPr="00E95958">
        <w:rPr>
          <w:sz w:val="24"/>
          <w:szCs w:val="24"/>
        </w:rPr>
        <w:t xml:space="preserve"> Sekretariat</w:t>
      </w:r>
      <w:r w:rsidR="00BC3181">
        <w:rPr>
          <w:sz w:val="24"/>
          <w:szCs w:val="24"/>
        </w:rPr>
        <w:t>.</w:t>
      </w:r>
    </w:p>
    <w:p w14:paraId="7636BEA3" w14:textId="77777777" w:rsidR="002B2E9C" w:rsidRPr="00E95958" w:rsidRDefault="00AD1D6C" w:rsidP="00F92079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Sekretarz i Skarbnik przyjmują skargi w sprawach załatwianych przez podległe komórki organizacyjne.</w:t>
      </w:r>
    </w:p>
    <w:p w14:paraId="2D3C591E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§ 22</w:t>
      </w:r>
    </w:p>
    <w:p w14:paraId="7F33AEEF" w14:textId="77777777" w:rsidR="002B2E9C" w:rsidRPr="00E95958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Interesanci w sprawach skarg i wniosków przyjmowani są w każdy wtorek od 8.00 – 16.00.</w:t>
      </w:r>
      <w:r w:rsidRPr="00E95958">
        <w:rPr>
          <w:sz w:val="24"/>
          <w:szCs w:val="24"/>
        </w:rPr>
        <w:br/>
      </w:r>
    </w:p>
    <w:p w14:paraId="7CCAFB42" w14:textId="77777777" w:rsidR="002B2E9C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12161DAC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23</w:t>
      </w:r>
    </w:p>
    <w:p w14:paraId="757D0B59" w14:textId="1E5176D1" w:rsidR="002B2E9C" w:rsidRDefault="00AD1D6C" w:rsidP="00F9207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Charakter  pisma otrzymane</w:t>
      </w:r>
      <w:r w:rsidR="000C37A1" w:rsidRPr="00711208">
        <w:rPr>
          <w:sz w:val="24"/>
          <w:szCs w:val="24"/>
        </w:rPr>
        <w:t>go</w:t>
      </w:r>
      <w:r w:rsidRPr="00E95958">
        <w:rPr>
          <w:sz w:val="24"/>
          <w:szCs w:val="24"/>
        </w:rPr>
        <w:t xml:space="preserve"> przez Urząd, czy jest to </w:t>
      </w:r>
      <w:r w:rsidR="009B1EC6">
        <w:rPr>
          <w:sz w:val="24"/>
          <w:szCs w:val="24"/>
        </w:rPr>
        <w:t>s</w:t>
      </w:r>
      <w:r w:rsidRPr="00E95958">
        <w:rPr>
          <w:sz w:val="24"/>
          <w:szCs w:val="24"/>
        </w:rPr>
        <w:t>karga</w:t>
      </w:r>
      <w:r w:rsidR="009B1EC6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czy wniosek</w:t>
      </w:r>
      <w:r w:rsidR="009B1EC6">
        <w:rPr>
          <w:sz w:val="24"/>
          <w:szCs w:val="24"/>
        </w:rPr>
        <w:t>,</w:t>
      </w:r>
      <w:r w:rsidRPr="00E95958">
        <w:rPr>
          <w:sz w:val="24"/>
          <w:szCs w:val="24"/>
        </w:rPr>
        <w:t xml:space="preserve"> określa Burmistrz lub Zastępca Burmistrza, kierując się obowiązującymi przepisami w tym zakresie.</w:t>
      </w:r>
    </w:p>
    <w:p w14:paraId="59295A8E" w14:textId="77777777" w:rsidR="002B2E9C" w:rsidRDefault="00AD1D6C" w:rsidP="00F9207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Skargi i wnioski rejestrowane są w rejestrze prowadzonym przez Wydział Organizacyjny – Sekretariat.</w:t>
      </w:r>
    </w:p>
    <w:p w14:paraId="2283D1EE" w14:textId="45AB704E" w:rsidR="002B2E9C" w:rsidRDefault="00AD1D6C" w:rsidP="00F9207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 zarejestrowaniu</w:t>
      </w:r>
      <w:r w:rsidR="00BC3181">
        <w:rPr>
          <w:sz w:val="24"/>
          <w:szCs w:val="24"/>
        </w:rPr>
        <w:t>,</w:t>
      </w:r>
      <w:r w:rsidRPr="00E95958">
        <w:rPr>
          <w:sz w:val="24"/>
          <w:szCs w:val="24"/>
        </w:rPr>
        <w:t xml:space="preserve"> skargę (wniosek) przekazuje się do wyjaśnienia właściwym komórkom lub jednostkom. Po uzyskaniu informacji i wyjaśnień, Wydział Organizacyjny </w:t>
      </w:r>
      <w:r w:rsidR="000C37A1" w:rsidRPr="00711208">
        <w:rPr>
          <w:sz w:val="24"/>
          <w:szCs w:val="24"/>
        </w:rPr>
        <w:t xml:space="preserve">– Sekretariat </w:t>
      </w:r>
      <w:r w:rsidRPr="00E95958">
        <w:rPr>
          <w:sz w:val="24"/>
          <w:szCs w:val="24"/>
        </w:rPr>
        <w:t xml:space="preserve">przedstawia Burmistrzowi ostateczny projekt odpowiedzi. </w:t>
      </w:r>
    </w:p>
    <w:p w14:paraId="361950DB" w14:textId="77777777" w:rsidR="002B2E9C" w:rsidRDefault="00AD1D6C" w:rsidP="00F9207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Obsługę organizacyjną przyjęć interesantów w sprawach skarg i wniosków zapewnia Wydział Organizacyjny – Sekretariat.</w:t>
      </w:r>
    </w:p>
    <w:p w14:paraId="043FC0A6" w14:textId="77777777" w:rsidR="002B2E9C" w:rsidRDefault="00AD1D6C" w:rsidP="00F9207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Jeżeli skarga dotyczy spraw prowadzonych przez kilka komórek, Burmistrz wyznacza jednostkę koordynującą załatwienie sprawy.</w:t>
      </w:r>
    </w:p>
    <w:p w14:paraId="1CCE40AD" w14:textId="77777777" w:rsidR="002B2E9C" w:rsidRDefault="002B2E9C" w:rsidP="00846E9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2F93F24F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 xml:space="preserve">ROZDZIAŁ IX </w:t>
      </w:r>
      <w:r w:rsidRPr="00711208">
        <w:rPr>
          <w:rStyle w:val="Pogrubienie"/>
          <w:sz w:val="24"/>
          <w:szCs w:val="24"/>
        </w:rPr>
        <w:br/>
        <w:t>Organizacja działalności kontrolnej</w:t>
      </w:r>
    </w:p>
    <w:p w14:paraId="59C382C9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§ 24</w:t>
      </w:r>
    </w:p>
    <w:p w14:paraId="3C7D3ACD" w14:textId="77777777" w:rsidR="002B2E9C" w:rsidRDefault="00AD1D6C" w:rsidP="00F92079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System kontroli obejmuje:</w:t>
      </w:r>
    </w:p>
    <w:p w14:paraId="2B45A5E3" w14:textId="77777777" w:rsidR="002B2E9C" w:rsidRDefault="00AD1D6C" w:rsidP="00F92079">
      <w:pPr>
        <w:pStyle w:val="Akapitzlist"/>
        <w:numPr>
          <w:ilvl w:val="0"/>
          <w:numId w:val="3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kontrolę zewnętrzną, którą wykonują uprawnione instytucje zewnętrzne: Prezes Rady Ministrów, Wojewoda, RIO, NIK, PIP, PIS i inne,</w:t>
      </w:r>
    </w:p>
    <w:p w14:paraId="29F9C005" w14:textId="77777777" w:rsidR="002B2E9C" w:rsidRDefault="00AD1D6C" w:rsidP="00F92079">
      <w:pPr>
        <w:pStyle w:val="Akapitzlist"/>
        <w:numPr>
          <w:ilvl w:val="0"/>
          <w:numId w:val="3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kontrolę wewnętrzną w formie nadzoru sprawowanego przez Radę oraz przez Komisję Rewizyjną,</w:t>
      </w:r>
    </w:p>
    <w:p w14:paraId="6D484F63" w14:textId="77777777" w:rsidR="002B2E9C" w:rsidRDefault="00AD1D6C" w:rsidP="00F92079">
      <w:pPr>
        <w:pStyle w:val="Akapitzlist"/>
        <w:numPr>
          <w:ilvl w:val="0"/>
          <w:numId w:val="3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kontrolę zarządczą</w:t>
      </w:r>
      <w:r w:rsidR="000C37A1" w:rsidRPr="00711208">
        <w:rPr>
          <w:sz w:val="24"/>
          <w:szCs w:val="24"/>
        </w:rPr>
        <w:t>,</w:t>
      </w:r>
    </w:p>
    <w:p w14:paraId="0A1A856D" w14:textId="77777777" w:rsidR="002B2E9C" w:rsidRDefault="00AD1D6C" w:rsidP="00F92079">
      <w:pPr>
        <w:pStyle w:val="Akapitzlist"/>
        <w:numPr>
          <w:ilvl w:val="0"/>
          <w:numId w:val="3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kontrolę finansową pełnioną przez Burmistrza i Skarbnika,</w:t>
      </w:r>
    </w:p>
    <w:p w14:paraId="367D4ED6" w14:textId="77777777" w:rsidR="002B2E9C" w:rsidRDefault="00AD1D6C" w:rsidP="00F92079">
      <w:pPr>
        <w:pStyle w:val="Akapitzlist"/>
        <w:numPr>
          <w:ilvl w:val="0"/>
          <w:numId w:val="3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kontrolę wewnętrzną prowadzoną przez wydział Kontroli Wewnętrznej</w:t>
      </w:r>
      <w:r w:rsidR="000C37A1" w:rsidRPr="00711208">
        <w:rPr>
          <w:sz w:val="24"/>
          <w:szCs w:val="24"/>
        </w:rPr>
        <w:t>,</w:t>
      </w:r>
    </w:p>
    <w:p w14:paraId="00462FFA" w14:textId="77777777" w:rsidR="002B2E9C" w:rsidRDefault="00AD1D6C" w:rsidP="00F92079">
      <w:pPr>
        <w:pStyle w:val="Akapitzlist"/>
        <w:numPr>
          <w:ilvl w:val="0"/>
          <w:numId w:val="3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kontrolę instytucjonalną wykonywaną przez audytora wewnętrznego</w:t>
      </w:r>
      <w:r w:rsidR="00EE101B" w:rsidRPr="00711208">
        <w:rPr>
          <w:sz w:val="24"/>
          <w:szCs w:val="24"/>
        </w:rPr>
        <w:t>,</w:t>
      </w:r>
    </w:p>
    <w:p w14:paraId="1FAB4132" w14:textId="5486E369" w:rsidR="002B2E9C" w:rsidRDefault="00EE101B" w:rsidP="00F92079">
      <w:pPr>
        <w:pStyle w:val="Akapitzlist"/>
        <w:numPr>
          <w:ilvl w:val="0"/>
          <w:numId w:val="3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 xml:space="preserve">kontrolę funkcjonalną prowadzona przez </w:t>
      </w:r>
      <w:r w:rsidR="00BC3181">
        <w:rPr>
          <w:sz w:val="24"/>
          <w:szCs w:val="24"/>
        </w:rPr>
        <w:t>IODO</w:t>
      </w:r>
      <w:r w:rsidR="00AD1D6C" w:rsidRPr="00E95958">
        <w:rPr>
          <w:sz w:val="24"/>
          <w:szCs w:val="24"/>
        </w:rPr>
        <w:t>.</w:t>
      </w:r>
    </w:p>
    <w:p w14:paraId="07F0D790" w14:textId="77777777" w:rsidR="002B2E9C" w:rsidRDefault="00AD1D6C" w:rsidP="00F92079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Stosuje się zasadę łączenia każdej kontroli z bieżącym instruktażem.</w:t>
      </w:r>
    </w:p>
    <w:p w14:paraId="3D8A5A3F" w14:textId="77777777" w:rsidR="002B2E9C" w:rsidRDefault="00AD1D6C" w:rsidP="00F92079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Szczegółowy tryb audytu określa instrukcja wydana zarządzeniem Burmistrza.</w:t>
      </w:r>
    </w:p>
    <w:p w14:paraId="32D77578" w14:textId="77777777" w:rsidR="00C8195F" w:rsidRDefault="00C8195F" w:rsidP="00846E90">
      <w:pPr>
        <w:spacing w:line="360" w:lineRule="auto"/>
        <w:jc w:val="center"/>
        <w:rPr>
          <w:rStyle w:val="Pogrubienie"/>
          <w:sz w:val="24"/>
          <w:szCs w:val="24"/>
        </w:rPr>
      </w:pPr>
    </w:p>
    <w:p w14:paraId="7FB4FFCB" w14:textId="6C5FD0BB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</w:r>
      <w:r w:rsidRPr="00E95958">
        <w:rPr>
          <w:rStyle w:val="Pogrubienie"/>
          <w:sz w:val="24"/>
          <w:szCs w:val="24"/>
        </w:rPr>
        <w:br/>
      </w:r>
      <w:r w:rsidRPr="00E95958">
        <w:rPr>
          <w:rStyle w:val="Pogrubienie"/>
          <w:sz w:val="24"/>
          <w:szCs w:val="24"/>
        </w:rPr>
        <w:lastRenderedPageBreak/>
        <w:t>ROZDZIAŁ X</w:t>
      </w:r>
      <w:r w:rsidR="00ED3288" w:rsidRPr="00711208">
        <w:rPr>
          <w:rStyle w:val="Pogrubienie"/>
          <w:sz w:val="24"/>
          <w:szCs w:val="24"/>
        </w:rPr>
        <w:br/>
        <w:t>System oceny pracowników Urzędu</w:t>
      </w:r>
    </w:p>
    <w:p w14:paraId="5DC617F0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br/>
        <w:t>§ 25</w:t>
      </w:r>
    </w:p>
    <w:p w14:paraId="13914282" w14:textId="77777777" w:rsidR="002B2E9C" w:rsidRPr="00E95958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Pracownicy Urzędu podlegają okresowym ocenom na podstawie zasad określonych przez Burmistrza Miasta Chojnice.</w:t>
      </w:r>
    </w:p>
    <w:p w14:paraId="170E6092" w14:textId="77777777" w:rsidR="002B2E9C" w:rsidRDefault="00AD1D6C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ROZDZIAŁ XI</w:t>
      </w:r>
      <w:r w:rsidR="00ED3288" w:rsidRPr="00711208">
        <w:rPr>
          <w:rStyle w:val="Pogrubienie"/>
          <w:sz w:val="24"/>
          <w:szCs w:val="24"/>
        </w:rPr>
        <w:br/>
        <w:t>Zasady udzielania informacji dziennikarzom</w:t>
      </w:r>
    </w:p>
    <w:p w14:paraId="1D9B8C92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br/>
        <w:t>§ 26</w:t>
      </w:r>
    </w:p>
    <w:p w14:paraId="736C741C" w14:textId="77777777" w:rsidR="002B2E9C" w:rsidRDefault="00AD1D6C" w:rsidP="00F92079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Informacji o działalności Urzędu dziennikarzom krajowym i zagranicznym udzielają:</w:t>
      </w:r>
    </w:p>
    <w:p w14:paraId="22AF436B" w14:textId="77777777" w:rsidR="002B2E9C" w:rsidRDefault="00AD1D6C" w:rsidP="00F92079">
      <w:pPr>
        <w:pStyle w:val="Akapitzlist"/>
        <w:numPr>
          <w:ilvl w:val="0"/>
          <w:numId w:val="7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Burmistrz i Zastępcy Burmistrza,</w:t>
      </w:r>
    </w:p>
    <w:p w14:paraId="38BA336B" w14:textId="77777777" w:rsidR="002B2E9C" w:rsidRDefault="00AD1D6C" w:rsidP="00F92079">
      <w:pPr>
        <w:pStyle w:val="Akapitzlist"/>
        <w:numPr>
          <w:ilvl w:val="0"/>
          <w:numId w:val="7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osoby wskazane przez Burmistrza.</w:t>
      </w:r>
    </w:p>
    <w:p w14:paraId="5A5357A7" w14:textId="77777777" w:rsidR="002B2E9C" w:rsidRDefault="00AD1D6C" w:rsidP="00F92079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Obsługa informacyjna środków masowego przekazu odbywa się na zasadach określonych w ustawie Prawo prasowe.</w:t>
      </w:r>
    </w:p>
    <w:p w14:paraId="4A567BF5" w14:textId="77777777" w:rsidR="002B2E9C" w:rsidRDefault="002B2E9C" w:rsidP="00846E9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2DE3B1F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§ 27</w:t>
      </w:r>
    </w:p>
    <w:p w14:paraId="528EFB4A" w14:textId="44BA60AC" w:rsidR="002B2E9C" w:rsidRPr="00E95958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Dyrektorzy wydziałów, Komendant Straży Miejskiej, osoby zajmujące samodzielne stanowiska są zobowiązani przygotować osobom, o których mowa w § 26, pisemne stanowisko oraz odpowiedź na krytykę dotyczącą problematyki wchodzącej w zakres działania kierowanych przez nich komórek.</w:t>
      </w:r>
    </w:p>
    <w:p w14:paraId="524B166E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25A85DEB" w14:textId="77777777" w:rsidR="002B2E9C" w:rsidRDefault="00ED3288" w:rsidP="00846E90">
      <w:pPr>
        <w:spacing w:line="360" w:lineRule="auto"/>
        <w:jc w:val="center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ROZDZIAŁ XII</w:t>
      </w:r>
      <w:r w:rsidRPr="00711208">
        <w:rPr>
          <w:rStyle w:val="Pogrubienie"/>
          <w:sz w:val="24"/>
          <w:szCs w:val="24"/>
        </w:rPr>
        <w:br/>
        <w:t>Postanowienia końcowe</w:t>
      </w:r>
      <w:r w:rsidRPr="00711208">
        <w:rPr>
          <w:rStyle w:val="Pogrubienie"/>
          <w:sz w:val="24"/>
          <w:szCs w:val="24"/>
        </w:rPr>
        <w:br/>
      </w:r>
      <w:r w:rsidRPr="00711208">
        <w:rPr>
          <w:rStyle w:val="Pogrubienie"/>
          <w:sz w:val="24"/>
          <w:szCs w:val="24"/>
        </w:rPr>
        <w:br/>
        <w:t>§ 28</w:t>
      </w:r>
    </w:p>
    <w:p w14:paraId="4727BFAF" w14:textId="77777777" w:rsidR="002B2E9C" w:rsidRDefault="00AD1D6C" w:rsidP="00F9207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Poza zadaniami wymienionymi w zakresie zadań wydziałów i komórek organizacyjnych, Burmistrz może polecać wykonanie innych prac niż wymienione w regulaminie.</w:t>
      </w:r>
    </w:p>
    <w:p w14:paraId="5AF18912" w14:textId="77777777" w:rsidR="002B2E9C" w:rsidRDefault="00AD1D6C" w:rsidP="00F9207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Zmiany w regulaminie mogą być dokonywane w trybie przewidzianym do jego uchwalenia.</w:t>
      </w:r>
    </w:p>
    <w:p w14:paraId="7F2451F9" w14:textId="77777777" w:rsidR="002B2E9C" w:rsidRDefault="00AD1D6C" w:rsidP="00F9207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Prawa i obowiązki pracowników Urzędu, zasady dyscypliny pracy oraz inne sprawy związane z wewnętrznym porządkiem pracy określa Regulamin Pracy Urzędu Mi</w:t>
      </w:r>
      <w:r w:rsidR="000C37A1" w:rsidRPr="00711208">
        <w:rPr>
          <w:sz w:val="24"/>
          <w:szCs w:val="24"/>
        </w:rPr>
        <w:t>ejskiego w Chojnicach</w:t>
      </w:r>
      <w:r w:rsidRPr="00E95958">
        <w:rPr>
          <w:sz w:val="24"/>
          <w:szCs w:val="24"/>
        </w:rPr>
        <w:t xml:space="preserve"> zatwierdzony przez Burmistrza w uzgodnieniu z organizacjami związkowymi działającymi w Urzędzie.</w:t>
      </w:r>
    </w:p>
    <w:p w14:paraId="2F69C6E0" w14:textId="055CB843" w:rsidR="002B2E9C" w:rsidRDefault="00AD1D6C" w:rsidP="00F9207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lastRenderedPageBreak/>
        <w:t>Burmistrz w drodze zarządzenia nadaje regulamin</w:t>
      </w:r>
      <w:r w:rsidR="00BC3181">
        <w:rPr>
          <w:sz w:val="24"/>
          <w:szCs w:val="24"/>
        </w:rPr>
        <w:t>,</w:t>
      </w:r>
      <w:r w:rsidRPr="00E95958">
        <w:rPr>
          <w:sz w:val="24"/>
          <w:szCs w:val="24"/>
        </w:rPr>
        <w:t xml:space="preserve"> jego treść niezwłocznie zostaje opublikowana na stronie Biuletynu Informacji Publicznej Urzędu.</w:t>
      </w:r>
    </w:p>
    <w:p w14:paraId="07FF5E50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6AD1DBDB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0FEC54A0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78773F89" w14:textId="77777777" w:rsidR="00ED3288" w:rsidRPr="00711208" w:rsidRDefault="00ED3288" w:rsidP="00846E90">
      <w:pPr>
        <w:spacing w:line="360" w:lineRule="auto"/>
        <w:jc w:val="right"/>
        <w:rPr>
          <w:sz w:val="24"/>
          <w:szCs w:val="24"/>
        </w:rPr>
      </w:pPr>
      <w:r w:rsidRPr="00711208">
        <w:rPr>
          <w:rStyle w:val="Pogrubienie"/>
          <w:sz w:val="24"/>
          <w:szCs w:val="24"/>
        </w:rPr>
        <w:t>Załącznik Nr 1 do</w:t>
      </w:r>
      <w:r w:rsidRPr="00711208">
        <w:rPr>
          <w:rStyle w:val="Pogrubienie"/>
          <w:sz w:val="24"/>
          <w:szCs w:val="24"/>
        </w:rPr>
        <w:br/>
        <w:t xml:space="preserve">Regulaminu Organizacyjnego </w:t>
      </w:r>
    </w:p>
    <w:p w14:paraId="11CD5A91" w14:textId="77777777" w:rsidR="002B2E9C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0E182074" w14:textId="77777777" w:rsidR="002B2E9C" w:rsidRDefault="00ED3288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ZAKRES DZIAŁANIA</w:t>
      </w:r>
      <w:r w:rsidR="00821962" w:rsidRPr="00711208">
        <w:rPr>
          <w:rStyle w:val="Pogrubienie"/>
          <w:sz w:val="24"/>
          <w:szCs w:val="24"/>
        </w:rPr>
        <w:t xml:space="preserve"> KOMÓREK ORGANIZACYJNYCH URZĘDU</w:t>
      </w:r>
    </w:p>
    <w:p w14:paraId="4EA1C952" w14:textId="77777777" w:rsidR="002B2E9C" w:rsidRPr="00E95958" w:rsidRDefault="00AD1D6C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br/>
        <w:t>I. Do zadań realizowanych przez wszystkie komórki organizacyjne należą:</w:t>
      </w:r>
    </w:p>
    <w:p w14:paraId="2FB53E0F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projektów do programów rozwoju miasta w części dotyczącej danej komórki organizacyjnej,</w:t>
      </w:r>
    </w:p>
    <w:p w14:paraId="571A952C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projektów uchwał, materiałów informacyjnych i analiz będących przedmiotem obrad Rady oraz dla potrzeb Burmistrza,</w:t>
      </w:r>
    </w:p>
    <w:p w14:paraId="31D99D04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realizacja zadań wynikających z uchwał Rady oraz zarządzeń i decyzji Burmistrza,</w:t>
      </w:r>
    </w:p>
    <w:p w14:paraId="046968BD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propozycji do projektu budżetu miasta w zakresie problematyki należącej do kompetencji danej komórki,</w:t>
      </w:r>
    </w:p>
    <w:p w14:paraId="5AE3DCAC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sprawozdawczości i wykonywanie innych prac statystycznych w ramach programu badań Głównego Urzędu Statystycznego,</w:t>
      </w:r>
    </w:p>
    <w:p w14:paraId="72958D4B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podejmowanie działań zapewniających skuteczną ochronę mienia Urzędu,</w:t>
      </w:r>
    </w:p>
    <w:p w14:paraId="6E5A7C24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postępowań administracyjnych i wydawanie decyzji w indywidualnych sprawach z zakresu administracji publicznej w granicach upoważnienia udzielonego przez Burmistrza,</w:t>
      </w:r>
    </w:p>
    <w:p w14:paraId="205961B3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udzielanie wyjaśnień dotyczących wniosków i postulatów wyborców, uchwał i wniosków oraz skarg, wniosków i petycji obywateli,</w:t>
      </w:r>
    </w:p>
    <w:p w14:paraId="2005C3CE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komisjami Rady w zakresie kompetencji wydziałów i dyspozycji Burmistrza,</w:t>
      </w:r>
    </w:p>
    <w:p w14:paraId="18357D05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i przechowywanie akt zgodnie z instrukcją kancelaryjną i jednolitym, rzeczowym wykazem akt,</w:t>
      </w:r>
    </w:p>
    <w:p w14:paraId="5709F1B8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przygotowywanie niezbędnych materiałów w zakresie kompetencji wydziałów dla potrzeb Rady i Burmistrza, a dotyczących sprawowania funkcji nadzorczych nad gminnymi jednostkami organizacyjnymi,</w:t>
      </w:r>
    </w:p>
    <w:p w14:paraId="338B15EF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rozstrzyganie spornych problemów w sprawach wynikających z zawartych  umów,</w:t>
      </w:r>
    </w:p>
    <w:p w14:paraId="79D52F7D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znajomość przepisów prawnych w zakresie prawa samorządowego, kodeksu postępowania administracyjnego i stosowanych przepisów prawa materialnego,</w:t>
      </w:r>
    </w:p>
    <w:p w14:paraId="028BBB0F" w14:textId="77777777" w:rsidR="002B2E9C" w:rsidRPr="00E95958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wykonywanie na polecenie Burmistrza innych zadań w sprawach nie objętych zakresem działania danego wydziału</w:t>
      </w:r>
      <w:r w:rsidR="004D3B00">
        <w:rPr>
          <w:sz w:val="24"/>
          <w:szCs w:val="24"/>
        </w:rPr>
        <w:t>,</w:t>
      </w:r>
    </w:p>
    <w:p w14:paraId="4593F09C" w14:textId="4599D3A8" w:rsidR="004D3B00" w:rsidRDefault="00AD1D6C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przeprowadzanie przetargów na zakup </w:t>
      </w:r>
      <w:r w:rsidR="00BC3181">
        <w:rPr>
          <w:sz w:val="24"/>
          <w:szCs w:val="24"/>
        </w:rPr>
        <w:t>towarów, usług,</w:t>
      </w:r>
    </w:p>
    <w:p w14:paraId="5782796C" w14:textId="77777777" w:rsidR="002B2E9C" w:rsidRDefault="004D3B00" w:rsidP="00F9207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współudział w realizacji zadań obronnych</w:t>
      </w:r>
      <w:r w:rsidR="00AD1D6C" w:rsidRPr="00E95958">
        <w:rPr>
          <w:sz w:val="24"/>
          <w:szCs w:val="24"/>
        </w:rPr>
        <w:t>.</w:t>
      </w:r>
    </w:p>
    <w:p w14:paraId="43791287" w14:textId="77777777" w:rsidR="002F10B0" w:rsidRDefault="002F10B0" w:rsidP="00846E90">
      <w:pPr>
        <w:spacing w:line="360" w:lineRule="auto"/>
        <w:jc w:val="both"/>
        <w:rPr>
          <w:sz w:val="24"/>
          <w:szCs w:val="24"/>
        </w:rPr>
      </w:pPr>
    </w:p>
    <w:p w14:paraId="00139155" w14:textId="77777777" w:rsidR="002B2E9C" w:rsidRPr="00E95958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09BB0CF3" w14:textId="77777777" w:rsidR="002B2E9C" w:rsidRDefault="00ED3288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ZADANIA MERYTORYCZNE REALIZOWANE PRZEZ POSZCZEGÓL</w:t>
      </w:r>
      <w:r w:rsidR="00187F8F" w:rsidRPr="00711208">
        <w:rPr>
          <w:rStyle w:val="Pogrubienie"/>
          <w:sz w:val="24"/>
          <w:szCs w:val="24"/>
        </w:rPr>
        <w:t>NE KOMÓRKI ORGANIZACYJNE URZĘDU</w:t>
      </w:r>
    </w:p>
    <w:p w14:paraId="51B6B06E" w14:textId="77777777" w:rsidR="001C3D3B" w:rsidRDefault="001C3D3B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67EC7A0D" w14:textId="3D1B8D36" w:rsidR="002B2E9C" w:rsidRDefault="00ED3288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br/>
        <w:t>I. WYDZIAŁ ORGANIZACYJNY.</w:t>
      </w:r>
    </w:p>
    <w:p w14:paraId="46193FF0" w14:textId="77777777" w:rsidR="001C3D3B" w:rsidRDefault="001C3D3B" w:rsidP="00846E90">
      <w:pPr>
        <w:spacing w:line="360" w:lineRule="auto"/>
        <w:jc w:val="both"/>
        <w:rPr>
          <w:sz w:val="24"/>
          <w:szCs w:val="24"/>
        </w:rPr>
      </w:pPr>
    </w:p>
    <w:p w14:paraId="76133FEC" w14:textId="3FF47B3F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br/>
      </w:r>
      <w:r w:rsidRPr="00E95958">
        <w:rPr>
          <w:b/>
          <w:sz w:val="24"/>
          <w:szCs w:val="24"/>
        </w:rPr>
        <w:t xml:space="preserve">Do zadań Wydziału Organizacyjnego należą sprawy z zakresu organizacji, funkcjonowania i planowania pracy Urzędu, kadr i szkolenia, informatyki, </w:t>
      </w:r>
      <w:r w:rsidR="00560DDC">
        <w:rPr>
          <w:b/>
          <w:sz w:val="24"/>
          <w:szCs w:val="24"/>
        </w:rPr>
        <w:t xml:space="preserve">                           </w:t>
      </w:r>
      <w:r w:rsidR="00BC3181">
        <w:rPr>
          <w:b/>
          <w:sz w:val="24"/>
          <w:szCs w:val="24"/>
        </w:rPr>
        <w:br/>
      </w:r>
      <w:r w:rsidRPr="00E95958">
        <w:rPr>
          <w:b/>
          <w:sz w:val="24"/>
          <w:szCs w:val="24"/>
        </w:rPr>
        <w:t>a</w:t>
      </w:r>
      <w:r w:rsidR="00BC3181">
        <w:rPr>
          <w:b/>
          <w:sz w:val="24"/>
          <w:szCs w:val="24"/>
        </w:rPr>
        <w:t xml:space="preserve"> </w:t>
      </w:r>
      <w:r w:rsidRPr="00E95958">
        <w:rPr>
          <w:b/>
          <w:sz w:val="24"/>
          <w:szCs w:val="24"/>
        </w:rPr>
        <w:t>w szczególności:</w:t>
      </w:r>
    </w:p>
    <w:p w14:paraId="5B882A62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projektu regulaminu, kontroli jego funkcjonowania i przedstawiania wniosków usprawniających,</w:t>
      </w:r>
    </w:p>
    <w:p w14:paraId="11CECFF0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wdrażanie nowych metod organizacyjnych pracy w Urzędzie,</w:t>
      </w:r>
    </w:p>
    <w:p w14:paraId="460BF7F7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współdziałanie z organami kontroli zewnętrznej w Urzędzie i sporządzanie planów realizacji zaleceń pokontrolnych oraz nadzór nad ich terminową realizacją,</w:t>
      </w:r>
    </w:p>
    <w:p w14:paraId="7E2D48F8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informacji o realizacji działań korygujących i zapobiegawczych,</w:t>
      </w:r>
      <w:r w:rsidR="00AF68F9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opracowywanie projektów aktów wewnętrznych Urzędu,</w:t>
      </w:r>
    </w:p>
    <w:p w14:paraId="2A555718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przeprowadzanie naboru na wolne stanowiska urzędnicze</w:t>
      </w:r>
      <w:r w:rsidR="000C37A1" w:rsidRPr="00711208">
        <w:rPr>
          <w:sz w:val="24"/>
          <w:szCs w:val="24"/>
        </w:rPr>
        <w:t>,</w:t>
      </w:r>
    </w:p>
    <w:p w14:paraId="26FAF715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dokumentacji związanej z zawieraniem umów o pracę, udzielaniem urlopów i zwolnień z pracy, awansowaniem i nagradzaniem pracowników Urzędu oraz rentami i emeryturami,</w:t>
      </w:r>
    </w:p>
    <w:p w14:paraId="04E59F6C" w14:textId="25107F74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przygotowywanie dokumentacji z zakresu zatrudniania, zaszeregowania, awansowania </w:t>
      </w:r>
      <w:r w:rsidR="003329D6">
        <w:rPr>
          <w:sz w:val="24"/>
          <w:szCs w:val="24"/>
        </w:rPr>
        <w:t xml:space="preserve">                  </w:t>
      </w:r>
      <w:r w:rsidRPr="00E95958">
        <w:rPr>
          <w:sz w:val="24"/>
          <w:szCs w:val="24"/>
        </w:rPr>
        <w:t xml:space="preserve">i odwoływania kierowników </w:t>
      </w:r>
      <w:r w:rsidR="000C37A1" w:rsidRPr="00711208">
        <w:rPr>
          <w:sz w:val="24"/>
          <w:szCs w:val="24"/>
        </w:rPr>
        <w:t xml:space="preserve">gminnych </w:t>
      </w:r>
      <w:r w:rsidRPr="00E95958">
        <w:rPr>
          <w:sz w:val="24"/>
          <w:szCs w:val="24"/>
        </w:rPr>
        <w:t xml:space="preserve">jednostek </w:t>
      </w:r>
      <w:r w:rsidR="000C37A1" w:rsidRPr="00711208">
        <w:rPr>
          <w:sz w:val="24"/>
          <w:szCs w:val="24"/>
        </w:rPr>
        <w:t>organizacyjnych</w:t>
      </w:r>
      <w:r w:rsidRPr="00E95958">
        <w:rPr>
          <w:sz w:val="24"/>
          <w:szCs w:val="24"/>
        </w:rPr>
        <w:t>,</w:t>
      </w:r>
    </w:p>
    <w:p w14:paraId="7821ADF3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 dyscypliną pracy i kontrolą jej przestrzegania,</w:t>
      </w:r>
    </w:p>
    <w:p w14:paraId="3F1B3A90" w14:textId="5FCF2DF3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 organizacją służby przygotowawczej</w:t>
      </w:r>
      <w:r w:rsidR="00BC3181">
        <w:rPr>
          <w:sz w:val="24"/>
          <w:szCs w:val="24"/>
        </w:rPr>
        <w:t>,</w:t>
      </w:r>
    </w:p>
    <w:p w14:paraId="12A286C0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gospodarki etatami i funduszem płac w Urzędzie,</w:t>
      </w:r>
    </w:p>
    <w:p w14:paraId="00181E77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wydawanie legitymacji ubezpieczeniowych,</w:t>
      </w:r>
    </w:p>
    <w:p w14:paraId="38555CE0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ewidencji osobowej i akt osobowych pracowników,</w:t>
      </w:r>
    </w:p>
    <w:p w14:paraId="3DD8C635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sprawozdawczości z zakresu spraw osobowych,</w:t>
      </w:r>
    </w:p>
    <w:p w14:paraId="4038B5A6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 xml:space="preserve">prowadzenie spraw związanych ze szkoleniami wewnętrznymi i zewnętrznymi pracowników Urzędu oraz podnoszeniem kwalifikacji pracowników, </w:t>
      </w:r>
    </w:p>
    <w:p w14:paraId="5A9D6557" w14:textId="77777777" w:rsidR="002B2E9C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rejestracja umów - zleceń, umów o dzieło, </w:t>
      </w:r>
    </w:p>
    <w:p w14:paraId="634591BF" w14:textId="77777777" w:rsidR="002B2E9C" w:rsidRPr="00E95958" w:rsidRDefault="000C37A1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współpraca z Powiatowym Urzędem Pracy w zakresie organizacji stażów, prac interwencyjnych etc.</w:t>
      </w:r>
    </w:p>
    <w:p w14:paraId="7EF52FBD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organizacja i koordynacja praktyk zawodowych,</w:t>
      </w:r>
    </w:p>
    <w:p w14:paraId="1F356052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zapewnienie, po zasięgnięciu opinii związków zawodowych, świadczeń </w:t>
      </w:r>
      <w:proofErr w:type="spellStart"/>
      <w:r w:rsidRPr="00E95958">
        <w:rPr>
          <w:sz w:val="24"/>
          <w:szCs w:val="24"/>
        </w:rPr>
        <w:t>socjalno</w:t>
      </w:r>
      <w:proofErr w:type="spellEnd"/>
      <w:r w:rsidRPr="00E95958">
        <w:rPr>
          <w:sz w:val="24"/>
          <w:szCs w:val="24"/>
        </w:rPr>
        <w:t xml:space="preserve"> - bytowych dla pracowników,</w:t>
      </w:r>
    </w:p>
    <w:p w14:paraId="5DBCEA9A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rejestru pieczęci urzędowych i nadzór nad ich przechowywaniem,</w:t>
      </w:r>
    </w:p>
    <w:p w14:paraId="3380F45B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zaopatrywanie Urzędu w materiały biurowe, kancelaryjne i pieczęcie, środki chemiczne, zakupy sprzętu potrzebnego do pracy w Urzędzie,</w:t>
      </w:r>
    </w:p>
    <w:p w14:paraId="752B1BCD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magazynu materiałów biurowych,</w:t>
      </w:r>
    </w:p>
    <w:p w14:paraId="11D67206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zapewnienie łączności telefonicznej oraz prowadzenie dokumentacji w tym zakresie,</w:t>
      </w:r>
    </w:p>
    <w:p w14:paraId="6AE10F0B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zapewnianie sprawności technicznej urządzeń powielających,</w:t>
      </w:r>
    </w:p>
    <w:p w14:paraId="570B020B" w14:textId="02D4B0AB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spraw związanych z zarządem obiektami Urzędu, bieżącymi remontami </w:t>
      </w:r>
      <w:r w:rsidR="004C44A4">
        <w:rPr>
          <w:sz w:val="24"/>
          <w:szCs w:val="24"/>
        </w:rPr>
        <w:t xml:space="preserve">                 </w:t>
      </w:r>
      <w:r w:rsidRPr="00E95958">
        <w:rPr>
          <w:sz w:val="24"/>
          <w:szCs w:val="24"/>
        </w:rPr>
        <w:t>i konserwacją inwentarza biurowego,</w:t>
      </w:r>
    </w:p>
    <w:p w14:paraId="5C5A534F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utrzymaniem porządku i czystości w pomieszczeniach budynku oraz dekorowanie budynku,</w:t>
      </w:r>
    </w:p>
    <w:p w14:paraId="103AEC72" w14:textId="77777777" w:rsidR="002B2E9C" w:rsidRPr="00E95958" w:rsidRDefault="00AD1D6C" w:rsidP="00F92079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ewidencji środków trwałych i przedmiotów w użytkowaniu,</w:t>
      </w:r>
    </w:p>
    <w:p w14:paraId="3F8D96B9" w14:textId="77777777" w:rsidR="002B2E9C" w:rsidRDefault="00AD1D6C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archiwum zakładowego:</w:t>
      </w:r>
    </w:p>
    <w:p w14:paraId="35DC11B9" w14:textId="77777777" w:rsidR="002B2E9C" w:rsidRDefault="00AD1D6C" w:rsidP="00F92079">
      <w:pPr>
        <w:pStyle w:val="Akapitzlist"/>
        <w:numPr>
          <w:ilvl w:val="0"/>
          <w:numId w:val="7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przyjmowanie dokumentów </w:t>
      </w:r>
      <w:r w:rsidR="000C37A1" w:rsidRPr="00711208">
        <w:rPr>
          <w:sz w:val="24"/>
          <w:szCs w:val="24"/>
        </w:rPr>
        <w:t>archiwum zakładowego</w:t>
      </w:r>
      <w:r w:rsidRPr="00E95958">
        <w:rPr>
          <w:sz w:val="24"/>
          <w:szCs w:val="24"/>
        </w:rPr>
        <w:t>, zgodnie z obowiązującymi przepisami,</w:t>
      </w:r>
    </w:p>
    <w:p w14:paraId="56A0A9DE" w14:textId="77777777" w:rsidR="002B2E9C" w:rsidRDefault="00AD1D6C" w:rsidP="00F92079">
      <w:pPr>
        <w:pStyle w:val="Akapitzlist"/>
        <w:numPr>
          <w:ilvl w:val="0"/>
          <w:numId w:val="7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dokonywanie przeglądu dokumentów i występowanie z wnioskami o ich </w:t>
      </w:r>
      <w:r w:rsidR="000C37A1" w:rsidRPr="00711208">
        <w:rPr>
          <w:sz w:val="24"/>
          <w:szCs w:val="24"/>
        </w:rPr>
        <w:t>brakowanie</w:t>
      </w:r>
      <w:r w:rsidRPr="00E95958">
        <w:rPr>
          <w:sz w:val="24"/>
          <w:szCs w:val="24"/>
        </w:rPr>
        <w:t>,</w:t>
      </w:r>
    </w:p>
    <w:p w14:paraId="6CA1844F" w14:textId="77777777" w:rsidR="002B2E9C" w:rsidRDefault="00AD1D6C" w:rsidP="00F92079">
      <w:pPr>
        <w:pStyle w:val="Akapitzlist"/>
        <w:numPr>
          <w:ilvl w:val="0"/>
          <w:numId w:val="7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udostępnianie zgodnie z przepisami, dokumentów będących na stanie archiwum,</w:t>
      </w:r>
    </w:p>
    <w:p w14:paraId="0B5DC2AA" w14:textId="77777777" w:rsidR="002B2E9C" w:rsidRDefault="00AD1D6C" w:rsidP="00F92079">
      <w:pPr>
        <w:pStyle w:val="Akapitzlist"/>
        <w:numPr>
          <w:ilvl w:val="0"/>
          <w:numId w:val="7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załatwianie wniosków wpływających do Urzędu w sprawach dokumentów archiwalnych,</w:t>
      </w:r>
    </w:p>
    <w:p w14:paraId="27019FE4" w14:textId="77777777" w:rsidR="002B2E9C" w:rsidRPr="00E95958" w:rsidRDefault="00AD1D6C" w:rsidP="00F92079">
      <w:pPr>
        <w:pStyle w:val="Akapitzlist"/>
        <w:numPr>
          <w:ilvl w:val="0"/>
          <w:numId w:val="7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innych spraw wynikających z instrukcji kancelaryjnej,</w:t>
      </w:r>
      <w:r w:rsidR="000C37A1" w:rsidRPr="00711208">
        <w:rPr>
          <w:sz w:val="24"/>
          <w:szCs w:val="24"/>
        </w:rPr>
        <w:t xml:space="preserve"> instrukcji archiwalnej,</w:t>
      </w:r>
      <w:r w:rsidRPr="00E95958">
        <w:rPr>
          <w:sz w:val="24"/>
          <w:szCs w:val="24"/>
        </w:rPr>
        <w:t xml:space="preserve"> jednolitego rzeczowego wykazu akt i przepisów dotyczących archiwum zakładowego,</w:t>
      </w:r>
    </w:p>
    <w:p w14:paraId="045FC726" w14:textId="77777777" w:rsidR="002B2E9C" w:rsidRPr="00E95958" w:rsidRDefault="00AD1D6C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rejestru zwolnień lekarskich,</w:t>
      </w:r>
    </w:p>
    <w:p w14:paraId="69679DB2" w14:textId="77777777" w:rsidR="002B2E9C" w:rsidRPr="00E95958" w:rsidRDefault="00AD1D6C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rejestru delegacji służbowych, </w:t>
      </w:r>
    </w:p>
    <w:p w14:paraId="4719ABE7" w14:textId="77777777" w:rsidR="002B2E9C" w:rsidRPr="00E95958" w:rsidRDefault="00AD1D6C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zbioru zarządzeń Burmistrza,</w:t>
      </w:r>
    </w:p>
    <w:p w14:paraId="3EE48885" w14:textId="77777777" w:rsidR="002B2E9C" w:rsidRPr="00E95958" w:rsidRDefault="00AD1D6C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rozliczeń dotyczących rozmów telefonicznych,</w:t>
      </w:r>
    </w:p>
    <w:p w14:paraId="60563AB8" w14:textId="2A22BED6" w:rsidR="002B2E9C" w:rsidRDefault="00AD1D6C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umieszczanie ogłoszeń na tablicy Urzędu na okres przewidziany przepisami,</w:t>
      </w:r>
    </w:p>
    <w:p w14:paraId="11FFDF60" w14:textId="63F355FA" w:rsidR="00BC3181" w:rsidRPr="00E95958" w:rsidRDefault="00BC3181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prowadzenie gospodarki drukami ścisłego zarachowania,</w:t>
      </w:r>
    </w:p>
    <w:p w14:paraId="67178DF7" w14:textId="77777777" w:rsidR="002B2E9C" w:rsidRDefault="000C37A1" w:rsidP="00F9207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 xml:space="preserve"> zakresie zadań zleconych:</w:t>
      </w:r>
    </w:p>
    <w:p w14:paraId="0DAE36DE" w14:textId="77777777" w:rsidR="002B2E9C" w:rsidRDefault="00AD1D6C" w:rsidP="00F92079">
      <w:pPr>
        <w:pStyle w:val="Akapitzlist"/>
        <w:numPr>
          <w:ilvl w:val="0"/>
          <w:numId w:val="7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przyjmowanie pism sądowych,</w:t>
      </w:r>
    </w:p>
    <w:p w14:paraId="6F7B98F8" w14:textId="77777777" w:rsidR="002B2E9C" w:rsidRDefault="00AD1D6C" w:rsidP="00F92079">
      <w:pPr>
        <w:pStyle w:val="Akapitzlist"/>
        <w:numPr>
          <w:ilvl w:val="0"/>
          <w:numId w:val="7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przyjmowanie </w:t>
      </w:r>
      <w:proofErr w:type="spellStart"/>
      <w:r w:rsidRPr="00E95958">
        <w:rPr>
          <w:sz w:val="24"/>
          <w:szCs w:val="24"/>
        </w:rPr>
        <w:t>obwieszczeń</w:t>
      </w:r>
      <w:proofErr w:type="spellEnd"/>
      <w:r w:rsidRPr="00E95958">
        <w:rPr>
          <w:sz w:val="24"/>
          <w:szCs w:val="24"/>
        </w:rPr>
        <w:t>,</w:t>
      </w:r>
    </w:p>
    <w:p w14:paraId="0095BE4F" w14:textId="77777777" w:rsidR="00C566AF" w:rsidRDefault="00AD1D6C" w:rsidP="00F92079">
      <w:pPr>
        <w:pStyle w:val="Akapitzlist"/>
        <w:numPr>
          <w:ilvl w:val="0"/>
          <w:numId w:val="7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wywieszanie w swoim lokalu ogłoszeń o ustanowieniu kuratora dla strony,  której miejsce pobytu nie jest znane.</w:t>
      </w:r>
    </w:p>
    <w:p w14:paraId="73A85661" w14:textId="03C6E6ED" w:rsidR="002B2E9C" w:rsidRPr="00E95958" w:rsidRDefault="00AD1D6C" w:rsidP="00846E90">
      <w:pPr>
        <w:pStyle w:val="Akapitzlist"/>
        <w:spacing w:line="360" w:lineRule="auto"/>
        <w:ind w:left="993"/>
        <w:jc w:val="both"/>
        <w:rPr>
          <w:rStyle w:val="Pogrubienie"/>
          <w:b w:val="0"/>
          <w:sz w:val="24"/>
          <w:szCs w:val="24"/>
        </w:rPr>
      </w:pPr>
      <w:r w:rsidRPr="00E95958">
        <w:rPr>
          <w:sz w:val="24"/>
          <w:szCs w:val="24"/>
        </w:rPr>
        <w:br/>
      </w:r>
    </w:p>
    <w:p w14:paraId="1C06C3D9" w14:textId="77777777" w:rsidR="002B2E9C" w:rsidRPr="00E95958" w:rsidRDefault="00AD1D6C" w:rsidP="00846E90">
      <w:pPr>
        <w:pStyle w:val="Akapitzlist"/>
        <w:spacing w:line="360" w:lineRule="auto"/>
        <w:ind w:left="0"/>
        <w:jc w:val="both"/>
        <w:rPr>
          <w:rStyle w:val="Pogrubienie"/>
          <w:b w:val="0"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Sekretariatu Burmistrza należą:</w:t>
      </w:r>
    </w:p>
    <w:p w14:paraId="4A941201" w14:textId="77777777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podejmowanie czynności organizacyjnych, związanych z przeprowadzaniem spotkań, posiedzeń organizowanych przez Burmistrza i Zastępcę Burmistrza, </w:t>
      </w:r>
    </w:p>
    <w:p w14:paraId="2D8396B7" w14:textId="77777777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obsługi sekretarskiej Burmistrza i Zastępcy Burmistrza,</w:t>
      </w:r>
    </w:p>
    <w:p w14:paraId="2C39C8F7" w14:textId="2255AC76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pieczęciami Urzędu, będącymi na stanie Sekretariatu,</w:t>
      </w:r>
    </w:p>
    <w:p w14:paraId="3FDF8771" w14:textId="4BC5F14D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centralnego rejestru umów,</w:t>
      </w:r>
    </w:p>
    <w:p w14:paraId="7D5BE079" w14:textId="77777777" w:rsidR="002B2E9C" w:rsidRPr="00E95958" w:rsidRDefault="000C37A1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rowadzenie rejestru wniosków i interpelacji kierowanych do Burmistrza</w:t>
      </w:r>
      <w:r w:rsidRPr="00711208">
        <w:rPr>
          <w:sz w:val="24"/>
          <w:szCs w:val="24"/>
        </w:rPr>
        <w:t>,</w:t>
      </w:r>
    </w:p>
    <w:p w14:paraId="48BF8DC6" w14:textId="77777777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redagowanie projektów odpowiedzi na sprawy wnoszone do Burmistrza,</w:t>
      </w:r>
    </w:p>
    <w:p w14:paraId="77AEBCAB" w14:textId="77777777" w:rsidR="002B2E9C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 załatwianiem skarg i wniosków, w tym:</w:t>
      </w:r>
    </w:p>
    <w:p w14:paraId="0588E0DD" w14:textId="77777777" w:rsidR="002B2E9C" w:rsidRDefault="00AD1D6C" w:rsidP="00F92079">
      <w:pPr>
        <w:pStyle w:val="Akapitzlist"/>
        <w:numPr>
          <w:ilvl w:val="0"/>
          <w:numId w:val="7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rejestru skarg,</w:t>
      </w:r>
    </w:p>
    <w:p w14:paraId="6F2731C2" w14:textId="77777777" w:rsidR="002B2E9C" w:rsidRDefault="00AD1D6C" w:rsidP="00F92079">
      <w:pPr>
        <w:pStyle w:val="Akapitzlist"/>
        <w:numPr>
          <w:ilvl w:val="0"/>
          <w:numId w:val="7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przeprowadzanie postępowań wyjaśniających w sprawach skarg i wniosków,</w:t>
      </w:r>
    </w:p>
    <w:p w14:paraId="4DACD783" w14:textId="77777777" w:rsidR="002B2E9C" w:rsidRDefault="00AD1D6C" w:rsidP="00F92079">
      <w:pPr>
        <w:pStyle w:val="Akapitzlist"/>
        <w:numPr>
          <w:ilvl w:val="0"/>
          <w:numId w:val="7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prawidłowym i terminowym załatwianiem skarg i wniosków,</w:t>
      </w:r>
    </w:p>
    <w:p w14:paraId="7AD49620" w14:textId="77777777" w:rsidR="002B2E9C" w:rsidRPr="00E95958" w:rsidRDefault="00AD1D6C" w:rsidP="00F92079">
      <w:pPr>
        <w:pStyle w:val="Akapitzlist"/>
        <w:numPr>
          <w:ilvl w:val="0"/>
          <w:numId w:val="7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analiz skarg, wniosków i spraw interwencyjnych,</w:t>
      </w:r>
    </w:p>
    <w:p w14:paraId="48904C26" w14:textId="39C41296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opracowanie na zlecenie Burmistrza wniosków o nadanie odznaczeń państwowych </w:t>
      </w:r>
      <w:r w:rsidR="00C566AF">
        <w:rPr>
          <w:sz w:val="24"/>
          <w:szCs w:val="24"/>
        </w:rPr>
        <w:t xml:space="preserve">                        </w:t>
      </w:r>
      <w:r w:rsidRPr="00E95958">
        <w:rPr>
          <w:sz w:val="24"/>
          <w:szCs w:val="24"/>
        </w:rPr>
        <w:t>i innych odznaczeń,</w:t>
      </w:r>
    </w:p>
    <w:p w14:paraId="62C637D4" w14:textId="77777777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rejestracja upoważnień i pełnomocnictw</w:t>
      </w:r>
      <w:r w:rsidR="000C37A1" w:rsidRPr="00711208">
        <w:rPr>
          <w:sz w:val="24"/>
          <w:szCs w:val="24"/>
        </w:rPr>
        <w:t>,</w:t>
      </w:r>
    </w:p>
    <w:p w14:paraId="69589AAD" w14:textId="77777777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biblioteki aktów prawnych, publikacji oraz zbioru przepisów gminnych, udostępnianie i pomoc w korzystaniu z przepisów prawa,</w:t>
      </w:r>
    </w:p>
    <w:p w14:paraId="0732D6D0" w14:textId="77777777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prenumeraty czasopism oraz zaopatrywanie Urzędu w fachowe wydawnictwa,</w:t>
      </w:r>
    </w:p>
    <w:p w14:paraId="4467959F" w14:textId="2128EAAB" w:rsidR="002B2E9C" w:rsidRPr="00E95958" w:rsidRDefault="00AD1D6C" w:rsidP="00F92079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przyjmowanie, rejestracja, rozdział korespondencji zaadresowanej do Burmistrza Miasta</w:t>
      </w:r>
      <w:r w:rsidR="00BC3181">
        <w:rPr>
          <w:sz w:val="24"/>
          <w:szCs w:val="24"/>
        </w:rPr>
        <w:t>.</w:t>
      </w:r>
    </w:p>
    <w:p w14:paraId="54E3C71B" w14:textId="77777777" w:rsidR="002B2E9C" w:rsidRPr="00E95958" w:rsidRDefault="00AD1D6C" w:rsidP="00846E90">
      <w:p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br/>
      </w:r>
      <w:r w:rsidRPr="00E95958">
        <w:rPr>
          <w:b/>
          <w:sz w:val="24"/>
          <w:szCs w:val="24"/>
        </w:rPr>
        <w:t xml:space="preserve">Do zadań Zespołu Radców Prawnych należą sprawy obsługi prawnej Urzędu, </w:t>
      </w:r>
      <w:r w:rsidRPr="00E95958">
        <w:rPr>
          <w:b/>
          <w:sz w:val="24"/>
          <w:szCs w:val="24"/>
        </w:rPr>
        <w:br/>
        <w:t>a w szczególności:</w:t>
      </w:r>
    </w:p>
    <w:p w14:paraId="415A488D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opiniowanie pod względem prawnym, redakcyjnym i skutków prawnych projektów uchwał, zarządzeń i opinii,</w:t>
      </w:r>
    </w:p>
    <w:p w14:paraId="3F9E18B9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 xml:space="preserve"> opiniowanie (na wniosek) pod względem prawnym decyzji przygotowywanych przez wydziały,</w:t>
      </w:r>
    </w:p>
    <w:p w14:paraId="2F274055" w14:textId="64628742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współudział w przygotowywaniu projektów aktów prawa miejscowego oraz  uchwał </w:t>
      </w:r>
      <w:r w:rsidR="00C566AF">
        <w:rPr>
          <w:sz w:val="24"/>
          <w:szCs w:val="24"/>
        </w:rPr>
        <w:t xml:space="preserve">                </w:t>
      </w:r>
      <w:r w:rsidRPr="00E95958">
        <w:rPr>
          <w:sz w:val="24"/>
          <w:szCs w:val="24"/>
        </w:rPr>
        <w:t>o charakterze ogólnym,</w:t>
      </w:r>
    </w:p>
    <w:p w14:paraId="0FDBCF87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obsługa prawna i doradztwo na rzecz Burmistrza, Rady, wydziałów i pozostałych komórek organizacyjnych Urzędu,</w:t>
      </w:r>
    </w:p>
    <w:p w14:paraId="7EB52EED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zastępstwa procesowego w sprawach sądowych i </w:t>
      </w:r>
      <w:r w:rsidR="000C37A1" w:rsidRPr="00711208">
        <w:rPr>
          <w:sz w:val="24"/>
          <w:szCs w:val="24"/>
        </w:rPr>
        <w:t>administracyjnych oraz przed innymi organami;</w:t>
      </w:r>
      <w:r w:rsidRPr="00E95958">
        <w:rPr>
          <w:sz w:val="24"/>
          <w:szCs w:val="24"/>
        </w:rPr>
        <w:t>,</w:t>
      </w:r>
    </w:p>
    <w:p w14:paraId="07D645D8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opiniowanie pod względem prawnym projektów umów i porozumień,</w:t>
      </w:r>
    </w:p>
    <w:p w14:paraId="424219CE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wydawanie opinii prawnych dotyczących umorzenia wierzytelności oraz zawieranie ugód w sprawach majątkowych,</w:t>
      </w:r>
    </w:p>
    <w:p w14:paraId="7CE4BF5C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wydawanie opinii prawnych na wniosek kierowników komórek organizacyjnych urzędu,</w:t>
      </w:r>
    </w:p>
    <w:p w14:paraId="6E8E3038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opiniowanie spraw dotyczących udzielania zamówień publicznych,</w:t>
      </w:r>
    </w:p>
    <w:p w14:paraId="5FDCC1AA" w14:textId="77777777" w:rsidR="002B2E9C" w:rsidRPr="00E95958" w:rsidRDefault="00AD1D6C" w:rsidP="00F92079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szkoleń pracowników Urzędu z zakresu obowiązującego prawa.</w:t>
      </w:r>
    </w:p>
    <w:p w14:paraId="32FE7133" w14:textId="77777777" w:rsidR="002B2E9C" w:rsidRPr="00E95958" w:rsidRDefault="00AD1D6C" w:rsidP="00846E9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95958">
        <w:rPr>
          <w:sz w:val="24"/>
          <w:szCs w:val="24"/>
        </w:rPr>
        <w:br/>
      </w:r>
      <w:r w:rsidRPr="00E95958">
        <w:rPr>
          <w:b/>
          <w:sz w:val="24"/>
          <w:szCs w:val="24"/>
        </w:rPr>
        <w:t>Do zadań Zespołu ds. Informatyzacji należy:</w:t>
      </w:r>
    </w:p>
    <w:p w14:paraId="66496E38" w14:textId="77777777" w:rsidR="002B2E9C" w:rsidRPr="00E95958" w:rsidRDefault="00AD1D6C" w:rsidP="00F92079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planów i rozliczanie wykorzystania środków finansowych na informatyzację w budżecie miasta,</w:t>
      </w:r>
    </w:p>
    <w:p w14:paraId="2A163921" w14:textId="65602EF1" w:rsidR="002B2E9C" w:rsidRPr="00E95958" w:rsidRDefault="00AD1D6C" w:rsidP="00F92079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przygotowanie dokumentacji do udzielania zamówień na realizację dostaw sprzętu </w:t>
      </w:r>
      <w:r w:rsidR="00C566AF">
        <w:rPr>
          <w:sz w:val="24"/>
          <w:szCs w:val="24"/>
        </w:rPr>
        <w:t xml:space="preserve">                       </w:t>
      </w:r>
      <w:r w:rsidRPr="00E95958">
        <w:rPr>
          <w:sz w:val="24"/>
          <w:szCs w:val="24"/>
        </w:rPr>
        <w:t>i oprogramowania oraz materiałów eksploatacyjnych i konserwację sprzętu</w:t>
      </w:r>
      <w:r w:rsidR="00132419" w:rsidRPr="00711208">
        <w:rPr>
          <w:sz w:val="24"/>
          <w:szCs w:val="24"/>
        </w:rPr>
        <w:t xml:space="preserve"> k</w:t>
      </w:r>
      <w:r w:rsidRPr="00E95958">
        <w:rPr>
          <w:sz w:val="24"/>
          <w:szCs w:val="24"/>
        </w:rPr>
        <w:t>omputerowego,</w:t>
      </w:r>
    </w:p>
    <w:p w14:paraId="319A7836" w14:textId="77777777" w:rsidR="002B2E9C" w:rsidRPr="00E95958" w:rsidRDefault="00AD1D6C" w:rsidP="00F92079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realizacją umów dotyczących eksploatacji systemów komputerowych,</w:t>
      </w:r>
    </w:p>
    <w:p w14:paraId="0E028590" w14:textId="77777777" w:rsidR="002B2E9C" w:rsidRPr="00E95958" w:rsidRDefault="00AD1D6C" w:rsidP="00F92079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zarządzanie zasobami sprzętu i oprogramowania komputerowego,</w:t>
      </w:r>
    </w:p>
    <w:p w14:paraId="11CAA5E7" w14:textId="77777777" w:rsidR="002B2E9C" w:rsidRPr="00E95958" w:rsidRDefault="00AD1D6C" w:rsidP="00F92079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planów i wdrażanie nowych rozwiązań informatycznych w Urzędzie,</w:t>
      </w:r>
    </w:p>
    <w:p w14:paraId="264B586D" w14:textId="77777777" w:rsidR="002B2E9C" w:rsidRDefault="00AD1D6C" w:rsidP="00F92079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obsługi informatycznej Urzędu, a w szczególności:</w:t>
      </w:r>
    </w:p>
    <w:p w14:paraId="338C0858" w14:textId="77777777" w:rsidR="002B2E9C" w:rsidRDefault="00AD1D6C" w:rsidP="00F92079">
      <w:pPr>
        <w:pStyle w:val="Akapitzlist"/>
        <w:numPr>
          <w:ilvl w:val="0"/>
          <w:numId w:val="7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administrowanie siecią komputerową,</w:t>
      </w:r>
    </w:p>
    <w:p w14:paraId="1E28DB08" w14:textId="77777777" w:rsidR="002B2E9C" w:rsidRDefault="00AD1D6C" w:rsidP="00F92079">
      <w:pPr>
        <w:pStyle w:val="Akapitzlist"/>
        <w:numPr>
          <w:ilvl w:val="0"/>
          <w:numId w:val="7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administrowanie bazami danych,</w:t>
      </w:r>
    </w:p>
    <w:p w14:paraId="20678B30" w14:textId="77777777" w:rsidR="002B2E9C" w:rsidRDefault="00AD1D6C" w:rsidP="00F92079">
      <w:pPr>
        <w:pStyle w:val="Akapitzlist"/>
        <w:numPr>
          <w:ilvl w:val="0"/>
          <w:numId w:val="7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bezpieczeństwem i ochroną danych,</w:t>
      </w:r>
    </w:p>
    <w:p w14:paraId="3F537CA4" w14:textId="77777777" w:rsidR="002B2E9C" w:rsidRDefault="00AD1D6C" w:rsidP="00F92079">
      <w:pPr>
        <w:pStyle w:val="Akapitzlist"/>
        <w:numPr>
          <w:ilvl w:val="0"/>
          <w:numId w:val="7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kopii danych, prowadzenie rejestru,</w:t>
      </w:r>
    </w:p>
    <w:p w14:paraId="00E16F02" w14:textId="77777777" w:rsidR="002B2E9C" w:rsidRDefault="00AD1D6C" w:rsidP="00F92079">
      <w:pPr>
        <w:pStyle w:val="Akapitzlist"/>
        <w:numPr>
          <w:ilvl w:val="0"/>
          <w:numId w:val="7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kontroli antywirusowych oprogramowania,</w:t>
      </w:r>
    </w:p>
    <w:p w14:paraId="636C4184" w14:textId="77777777" w:rsidR="002B2E9C" w:rsidRPr="00E95958" w:rsidRDefault="00AD1D6C" w:rsidP="00F92079">
      <w:pPr>
        <w:pStyle w:val="Akapitzlist"/>
        <w:numPr>
          <w:ilvl w:val="0"/>
          <w:numId w:val="7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planów, wdrażanie aplikacji i usług internetowych oraz ich</w:t>
      </w:r>
      <w:r w:rsidR="00132419" w:rsidRPr="00711208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administrowanie,</w:t>
      </w:r>
    </w:p>
    <w:p w14:paraId="4B1A6216" w14:textId="77777777" w:rsidR="002B2E9C" w:rsidRDefault="00AD1D6C" w:rsidP="00F92079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pracą i użytkowaniem sprzętu komputerowego na poszczególnych stanowiskach pracy, szkolenie pracowników Urzędu z zakresu obsługi aplikacji biurowych  i wdrażanych systemów.</w:t>
      </w:r>
    </w:p>
    <w:p w14:paraId="5C599BA4" w14:textId="77777777" w:rsidR="00C566AF" w:rsidRDefault="00AD1D6C" w:rsidP="00F92079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prowadzenie i nadzór nad BIP</w:t>
      </w:r>
      <w:r w:rsidR="00C566AF">
        <w:rPr>
          <w:sz w:val="24"/>
          <w:szCs w:val="24"/>
        </w:rPr>
        <w:t>.</w:t>
      </w:r>
    </w:p>
    <w:p w14:paraId="638557F9" w14:textId="576D66DB" w:rsidR="002B2E9C" w:rsidRDefault="002B2E9C" w:rsidP="00846E90">
      <w:pPr>
        <w:spacing w:line="360" w:lineRule="auto"/>
        <w:ind w:left="426"/>
        <w:jc w:val="both"/>
        <w:rPr>
          <w:rStyle w:val="Pogrubienie"/>
          <w:sz w:val="24"/>
          <w:szCs w:val="24"/>
        </w:rPr>
      </w:pPr>
    </w:p>
    <w:p w14:paraId="1B0FD32D" w14:textId="77777777" w:rsidR="00C566AF" w:rsidRDefault="00C566AF" w:rsidP="00846E90">
      <w:pPr>
        <w:spacing w:line="360" w:lineRule="auto"/>
        <w:ind w:left="426"/>
        <w:jc w:val="both"/>
        <w:rPr>
          <w:rStyle w:val="Pogrubienie"/>
          <w:sz w:val="24"/>
          <w:szCs w:val="24"/>
        </w:rPr>
      </w:pPr>
    </w:p>
    <w:p w14:paraId="0D8CE658" w14:textId="77777777" w:rsidR="002B2E9C" w:rsidRPr="00E95958" w:rsidRDefault="00AD1D6C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Biura Obsługi Klienta należą:</w:t>
      </w:r>
    </w:p>
    <w:p w14:paraId="716D6D3F" w14:textId="77777777" w:rsidR="002B2E9C" w:rsidRPr="00E95958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udzielanie informacji o sposobie załatwiania spraw interesanta,</w:t>
      </w:r>
    </w:p>
    <w:p w14:paraId="0E04FB55" w14:textId="77777777" w:rsidR="002B2E9C" w:rsidRPr="00E95958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obsługa interesantów w zakresie: wydawania druków wniosków do załatwienia spraw, pomoc przy ich wypełnianiu, przyjmowanie wniosków wraz z dokumentacją, wydawanie przesyłek awizowanych,</w:t>
      </w:r>
    </w:p>
    <w:p w14:paraId="702A9FA7" w14:textId="77777777" w:rsidR="002B2E9C" w:rsidRPr="00E95958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doręczanie decyzji o przyznaniu lub odmowie przyznania dodatku mieszkaniowego,</w:t>
      </w:r>
    </w:p>
    <w:p w14:paraId="2E3BB737" w14:textId="77777777" w:rsidR="002B2E9C" w:rsidRPr="00E95958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 realizacją wydatków przez samorządy osiedlowe,</w:t>
      </w:r>
    </w:p>
    <w:p w14:paraId="43F08209" w14:textId="77777777" w:rsidR="002B2E9C" w:rsidRPr="00E95958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prawidłowe przekazywanie przesyłek adresatom miejscowym,</w:t>
      </w:r>
    </w:p>
    <w:p w14:paraId="7CB970ED" w14:textId="77777777" w:rsidR="002B2E9C" w:rsidRPr="00E95958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udzielanie informacji o strukturze organizacyjnej Urzędu,</w:t>
      </w:r>
    </w:p>
    <w:p w14:paraId="712E363F" w14:textId="58663A9E" w:rsidR="002B2E9C" w:rsidRPr="00E95958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przyjmowanie, rejestracja, rozdział niezaadresowanej imiennie korespondencji </w:t>
      </w:r>
      <w:r w:rsidR="00C566AF">
        <w:rPr>
          <w:sz w:val="24"/>
          <w:szCs w:val="24"/>
        </w:rPr>
        <w:t xml:space="preserve">                             </w:t>
      </w:r>
      <w:r w:rsidRPr="00E95958">
        <w:rPr>
          <w:sz w:val="24"/>
          <w:szCs w:val="24"/>
        </w:rPr>
        <w:t>i wysyłanie korespondencji na zewnątrz i wewnątrz Urzędu,</w:t>
      </w:r>
    </w:p>
    <w:p w14:paraId="38127BF3" w14:textId="39BF603D" w:rsidR="00BC3181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rozliczanie kosztów przesyłek i sporządzanie zestawień i analiz,</w:t>
      </w:r>
      <w:r w:rsidR="00BC3181">
        <w:rPr>
          <w:sz w:val="24"/>
          <w:szCs w:val="24"/>
        </w:rPr>
        <w:t xml:space="preserve"> </w:t>
      </w:r>
    </w:p>
    <w:p w14:paraId="09551770" w14:textId="7DDBCDE3" w:rsidR="002B2E9C" w:rsidRPr="00BC3181" w:rsidRDefault="00AD1D6C" w:rsidP="00F92079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dysponowanie i udostępnianie materiałów instruktażowych i promocyjnych gminy</w:t>
      </w:r>
      <w:r w:rsidR="00BC3181" w:rsidRPr="00BC3181">
        <w:rPr>
          <w:sz w:val="24"/>
          <w:szCs w:val="24"/>
        </w:rPr>
        <w:t>.</w:t>
      </w:r>
      <w:r w:rsidRPr="00BC3181">
        <w:rPr>
          <w:sz w:val="24"/>
          <w:szCs w:val="24"/>
        </w:rPr>
        <w:br/>
      </w:r>
      <w:r w:rsidRPr="00BC3181">
        <w:rPr>
          <w:sz w:val="24"/>
          <w:szCs w:val="24"/>
        </w:rPr>
        <w:br/>
      </w:r>
    </w:p>
    <w:p w14:paraId="2070D824" w14:textId="045A2AEE" w:rsidR="00BF4F27" w:rsidRPr="00711208" w:rsidRDefault="00BF4F27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 xml:space="preserve">II. </w:t>
      </w:r>
      <w:r w:rsidR="009D6239">
        <w:rPr>
          <w:rStyle w:val="Pogrubienie"/>
          <w:sz w:val="24"/>
          <w:szCs w:val="24"/>
        </w:rPr>
        <w:t>WYDZIAŁ</w:t>
      </w:r>
      <w:r w:rsidRPr="00711208">
        <w:rPr>
          <w:rStyle w:val="Pogrubienie"/>
          <w:sz w:val="24"/>
          <w:szCs w:val="24"/>
        </w:rPr>
        <w:t xml:space="preserve"> BIURA RADY MIEJSKIEJ</w:t>
      </w:r>
    </w:p>
    <w:p w14:paraId="24209640" w14:textId="77777777" w:rsidR="00BF4F27" w:rsidRPr="00711208" w:rsidRDefault="00BF4F27" w:rsidP="00846E90">
      <w:pPr>
        <w:spacing w:line="360" w:lineRule="auto"/>
        <w:jc w:val="both"/>
        <w:rPr>
          <w:sz w:val="24"/>
          <w:szCs w:val="24"/>
        </w:rPr>
      </w:pPr>
    </w:p>
    <w:p w14:paraId="1130DF6F" w14:textId="122DA9C1" w:rsidR="002B2E9C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 xml:space="preserve">Do </w:t>
      </w:r>
      <w:r w:rsidR="009D6239">
        <w:rPr>
          <w:b/>
          <w:sz w:val="24"/>
          <w:szCs w:val="24"/>
        </w:rPr>
        <w:t>Wydziału</w:t>
      </w:r>
      <w:r w:rsidR="009D6239" w:rsidRPr="00711208">
        <w:rPr>
          <w:b/>
          <w:sz w:val="24"/>
          <w:szCs w:val="24"/>
        </w:rPr>
        <w:t xml:space="preserve"> </w:t>
      </w:r>
      <w:r w:rsidRPr="00E95958">
        <w:rPr>
          <w:b/>
          <w:sz w:val="24"/>
          <w:szCs w:val="24"/>
        </w:rPr>
        <w:t xml:space="preserve">Biura Rady Miejskiej należą sprawy z zakresu obsługi Przewodniczącego oraz </w:t>
      </w:r>
      <w:r w:rsidR="00BC3181">
        <w:rPr>
          <w:b/>
          <w:sz w:val="24"/>
          <w:szCs w:val="24"/>
        </w:rPr>
        <w:t>K</w:t>
      </w:r>
      <w:r w:rsidRPr="00E95958">
        <w:rPr>
          <w:b/>
          <w:sz w:val="24"/>
          <w:szCs w:val="24"/>
        </w:rPr>
        <w:t>omisji Rady, a w szczególności:</w:t>
      </w:r>
    </w:p>
    <w:p w14:paraId="1AF8520F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wykonywanie czynności zapewniających Przewodniczącemu sprawne kierowanie pracami Rady,</w:t>
      </w:r>
    </w:p>
    <w:p w14:paraId="4370CDC9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obsługa kancelaryjno - biurowa Przewodniczącego,</w:t>
      </w:r>
    </w:p>
    <w:p w14:paraId="599364AC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sporządzanie protokołów sesji Rady i posiedzeń Komisji,</w:t>
      </w:r>
    </w:p>
    <w:p w14:paraId="0689ED5C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zabezpieczenie terminowego doręczania radnym zawiadomień i materiałów na posiedzenia sesji i komisji Rady,</w:t>
      </w:r>
    </w:p>
    <w:p w14:paraId="746391D9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kompletowanie i przygotowywanie materiałów pod obrady sesji w/g ustaleń Przewodniczącego,</w:t>
      </w:r>
    </w:p>
    <w:p w14:paraId="2ADF3136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prowadzenie ewidencji udziału radnych w sesjach,</w:t>
      </w:r>
    </w:p>
    <w:p w14:paraId="4F6FB65D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prowadzenie zbioru uchwał Rady, rejestru wniosków i interpelacji radnych,</w:t>
      </w:r>
    </w:p>
    <w:p w14:paraId="0BB3EE25" w14:textId="06A2BAD3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 xml:space="preserve">przekazywanie interpelacji i wniosków zgłoszonych na sesjach Rady oraz wniosków </w:t>
      </w:r>
      <w:r w:rsidR="00C566AF">
        <w:rPr>
          <w:sz w:val="24"/>
          <w:szCs w:val="24"/>
        </w:rPr>
        <w:t xml:space="preserve">                  </w:t>
      </w:r>
      <w:r w:rsidRPr="00711208">
        <w:rPr>
          <w:sz w:val="24"/>
          <w:szCs w:val="24"/>
        </w:rPr>
        <w:t>z posiedzeń komisji Rady do Burmistrza,</w:t>
      </w:r>
    </w:p>
    <w:p w14:paraId="10C3CB8C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lastRenderedPageBreak/>
        <w:t>gromadzenie dokumentów na temat realizacji uchwał Rady, interpelacji i zgłoszonych wniosków,</w:t>
      </w:r>
    </w:p>
    <w:p w14:paraId="426485FD" w14:textId="77777777" w:rsidR="00BF4F27" w:rsidRPr="00711208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organizowanie, wg ustaleń Przewodniczącego, udziału radnych w seminariach, kursach, konferencjach itp.,</w:t>
      </w:r>
    </w:p>
    <w:p w14:paraId="2F6C3202" w14:textId="77777777" w:rsidR="001C3D3B" w:rsidRDefault="00BF4F27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1208">
        <w:rPr>
          <w:sz w:val="24"/>
          <w:szCs w:val="24"/>
        </w:rPr>
        <w:t>zapewnianie właściwych warunków do przeprow</w:t>
      </w:r>
      <w:r w:rsidR="001C3D3B">
        <w:rPr>
          <w:sz w:val="24"/>
          <w:szCs w:val="24"/>
        </w:rPr>
        <w:t>adzania sesji, zebrań, posiedzeń.</w:t>
      </w:r>
    </w:p>
    <w:p w14:paraId="2575035E" w14:textId="2C82DCE7" w:rsidR="00BF4F27" w:rsidRPr="001C3D3B" w:rsidRDefault="001C3D3B" w:rsidP="00F92079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C3D3B">
        <w:rPr>
          <w:sz w:val="24"/>
          <w:szCs w:val="24"/>
        </w:rPr>
        <w:t>ogłaszanie przepisów gminnych, prz</w:t>
      </w:r>
      <w:r>
        <w:rPr>
          <w:sz w:val="24"/>
          <w:szCs w:val="24"/>
        </w:rPr>
        <w:t>esyłanie ich do organów nadzoru.</w:t>
      </w:r>
    </w:p>
    <w:p w14:paraId="150EF96E" w14:textId="77777777" w:rsidR="002B2E9C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7A83A0FD" w14:textId="77777777" w:rsidR="002B2E9C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26C3F44F" w14:textId="7CD61AEA" w:rsidR="002B2E9C" w:rsidRDefault="006F6E91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I</w:t>
      </w:r>
      <w:r w:rsidR="00B35873">
        <w:rPr>
          <w:rStyle w:val="Pogrubienie"/>
          <w:sz w:val="24"/>
          <w:szCs w:val="24"/>
        </w:rPr>
        <w:t>II</w:t>
      </w:r>
      <w:r w:rsidRPr="00711208">
        <w:rPr>
          <w:rStyle w:val="Pogrubienie"/>
          <w:sz w:val="24"/>
          <w:szCs w:val="24"/>
        </w:rPr>
        <w:t>. URZĄD STANU CYWILNEGO</w:t>
      </w:r>
    </w:p>
    <w:p w14:paraId="468051D7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43D08876" w14:textId="00D7D466" w:rsidR="006F6E91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 xml:space="preserve">Urząd Stanu Cywilnego wykonuje zadania zlecone z zakresu administracji rządowej określone w prawie o aktach stanu cywilnego oraz kodeksie rodzinnym i opiekuńczym, </w:t>
      </w:r>
      <w:r w:rsidR="00C566AF">
        <w:rPr>
          <w:b/>
          <w:sz w:val="24"/>
          <w:szCs w:val="24"/>
        </w:rPr>
        <w:t xml:space="preserve">     </w:t>
      </w:r>
      <w:r w:rsidRPr="00E95958">
        <w:rPr>
          <w:b/>
          <w:sz w:val="24"/>
          <w:szCs w:val="24"/>
        </w:rPr>
        <w:t>a w szczególności:</w:t>
      </w:r>
    </w:p>
    <w:p w14:paraId="320FEB2A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Rejestracja stanu cywilnego osób w formie aktów; urodzenia, małżeństwa i zgonu sporządzanych w Rejestrze Stanu Cywilnego.</w:t>
      </w:r>
    </w:p>
    <w:p w14:paraId="27BD6AFF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Sporządzanie protokołów:</w:t>
      </w:r>
    </w:p>
    <w:p w14:paraId="28BE9014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zgłoszenia urodzenia </w:t>
      </w:r>
    </w:p>
    <w:p w14:paraId="31AA2822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uznania ojcostwa</w:t>
      </w:r>
    </w:p>
    <w:p w14:paraId="67D26429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oświadczeń o wstąpieniu w związek małżeński</w:t>
      </w:r>
    </w:p>
    <w:p w14:paraId="0D59617F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oświadczeń o nazwiskach noszonych po zawarciu małżeństwa przez mężczyznę, kobietę i dzieci</w:t>
      </w:r>
    </w:p>
    <w:p w14:paraId="38FE0E7E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zgłoszenia zgonu</w:t>
      </w:r>
    </w:p>
    <w:p w14:paraId="057ECAF3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 powrocie rozwiedzionego małżonka do nazwiska noszonego przed zawarciem małżeństwa</w:t>
      </w:r>
    </w:p>
    <w:p w14:paraId="6C3C7137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oświadczeń małżonków, że dziecko będzie nosiło takie samo nazwisko, jakie nosi lub nosiłoby ich wspólne dziecko</w:t>
      </w:r>
    </w:p>
    <w:p w14:paraId="65D039DF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oświadczeń o zmianie imienia lub imion dziecka w terminie 6 miesięcy od sporządzenia aktu urodzenia</w:t>
      </w:r>
    </w:p>
    <w:p w14:paraId="004919A0" w14:textId="77777777" w:rsidR="00AF68F9" w:rsidRPr="00AF68F9" w:rsidRDefault="00AF68F9" w:rsidP="00F92079">
      <w:pPr>
        <w:numPr>
          <w:ilvl w:val="0"/>
          <w:numId w:val="157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oświadczeń, o których mowa w art. 88 § 3 kodeksu rodzinnego i opiekuńczego.</w:t>
      </w:r>
    </w:p>
    <w:p w14:paraId="0F68BB09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Przyjmowanie zapewnień o braku okoliczności wyłączających zawarcie małżeństwa.</w:t>
      </w:r>
    </w:p>
    <w:p w14:paraId="3FDC0CAE" w14:textId="07C56CAC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Wpisywanie w formie wzmianek informacji o zmianach w stanie cywilnym osób,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a dotyczących:</w:t>
      </w:r>
    </w:p>
    <w:p w14:paraId="77DF5132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uznania ojcostwa przed kierownikiem USC po sporządzeniu aktu urodzenia dziecka</w:t>
      </w:r>
    </w:p>
    <w:p w14:paraId="4D3AE359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sądowego zaprzeczenia ojcostwa</w:t>
      </w:r>
    </w:p>
    <w:p w14:paraId="6730B4A8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sądowego ustalenia ojcostwa</w:t>
      </w:r>
    </w:p>
    <w:p w14:paraId="528F7D60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lastRenderedPageBreak/>
        <w:t>sądowego ustalenia bezskuteczności uznania ojcostwa</w:t>
      </w:r>
    </w:p>
    <w:p w14:paraId="65C9BEBD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przysposobienia dziecka</w:t>
      </w:r>
    </w:p>
    <w:p w14:paraId="07A743F6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rozwiązania stosunku przysposobienia</w:t>
      </w:r>
    </w:p>
    <w:p w14:paraId="36E6EC0A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rozwiązania, unieważnienia , separacji lub zniesienia separacji orzeczone przez sąd powszechny</w:t>
      </w:r>
    </w:p>
    <w:p w14:paraId="53FA13E6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rozwodu orzeczonego za granicą</w:t>
      </w:r>
    </w:p>
    <w:p w14:paraId="3BDA3758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zgonu małżonka</w:t>
      </w:r>
    </w:p>
    <w:p w14:paraId="3D8A0E2D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sprostowania i uzupełnienia aktu stanu cywilnego</w:t>
      </w:r>
    </w:p>
    <w:p w14:paraId="744E9AB4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sądowego ustalenia treści aktu stanu cywilnego</w:t>
      </w:r>
    </w:p>
    <w:p w14:paraId="0691DABD" w14:textId="77777777" w:rsidR="00AF68F9" w:rsidRPr="00AF68F9" w:rsidRDefault="00AF68F9" w:rsidP="00F92079">
      <w:pPr>
        <w:numPr>
          <w:ilvl w:val="0"/>
          <w:numId w:val="15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unieważnienia aktu stanu cywilnego oraz wzmianek dodatkowych</w:t>
      </w:r>
    </w:p>
    <w:p w14:paraId="24813524" w14:textId="3BE6B68F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Wpisywanie w formie przypisków informacji o zmianach w stanie cywilnym osób,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a dotyczących:</w:t>
      </w:r>
    </w:p>
    <w:p w14:paraId="0BE06D90" w14:textId="77777777" w:rsidR="00AF68F9" w:rsidRPr="00AF68F9" w:rsidRDefault="00AF68F9" w:rsidP="00F92079">
      <w:pPr>
        <w:numPr>
          <w:ilvl w:val="0"/>
          <w:numId w:val="159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informacji o numerze aktu urodzenia,  małżeństwa i zgonu oraz USC sporządzającym dany akt</w:t>
      </w:r>
    </w:p>
    <w:p w14:paraId="3BD7EBBA" w14:textId="77777777" w:rsidR="00AF68F9" w:rsidRPr="00AF68F9" w:rsidRDefault="00AF68F9" w:rsidP="00F92079">
      <w:pPr>
        <w:numPr>
          <w:ilvl w:val="0"/>
          <w:numId w:val="159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informacji o rozwiązaniu małżeństwa</w:t>
      </w:r>
    </w:p>
    <w:p w14:paraId="657B242C" w14:textId="77777777" w:rsidR="00AF68F9" w:rsidRPr="00AF68F9" w:rsidRDefault="00AF68F9" w:rsidP="00F92079">
      <w:pPr>
        <w:numPr>
          <w:ilvl w:val="0"/>
          <w:numId w:val="159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informacji o zgonie małżonka</w:t>
      </w:r>
    </w:p>
    <w:p w14:paraId="40279183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decyzji dotyczących zmiany imienia i nazwiska.</w:t>
      </w:r>
    </w:p>
    <w:p w14:paraId="49062D26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Wyrażanie zgody na zawarcie małżeństwa przed upływem terminu ustawowego.</w:t>
      </w:r>
    </w:p>
    <w:p w14:paraId="0CFEED7D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zaświadczeń:</w:t>
      </w:r>
    </w:p>
    <w:p w14:paraId="2AE9905B" w14:textId="77777777" w:rsidR="00AF68F9" w:rsidRPr="00AF68F9" w:rsidRDefault="00AF68F9" w:rsidP="00F92079">
      <w:pPr>
        <w:numPr>
          <w:ilvl w:val="0"/>
          <w:numId w:val="160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 stanie cywilnym</w:t>
      </w:r>
    </w:p>
    <w:p w14:paraId="5D53B285" w14:textId="77777777" w:rsidR="00AF68F9" w:rsidRPr="00AF68F9" w:rsidRDefault="00AF68F9" w:rsidP="00F92079">
      <w:pPr>
        <w:numPr>
          <w:ilvl w:val="0"/>
          <w:numId w:val="160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 zamieszczonych lub niezamieszczonych w rejestrze stanu cywilnego danych dotyczących wskazanej osoby</w:t>
      </w:r>
    </w:p>
    <w:p w14:paraId="6EF492BF" w14:textId="77777777" w:rsidR="00AF68F9" w:rsidRPr="00AF68F9" w:rsidRDefault="00AF68F9" w:rsidP="00F92079">
      <w:pPr>
        <w:numPr>
          <w:ilvl w:val="0"/>
          <w:numId w:val="160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że zgodnie z prawem polskim można zawrzeć małżeństwo za granicą</w:t>
      </w:r>
    </w:p>
    <w:p w14:paraId="37AEA1F2" w14:textId="77777777" w:rsidR="00AF68F9" w:rsidRPr="00AF68F9" w:rsidRDefault="00AF68F9" w:rsidP="00F92079">
      <w:pPr>
        <w:numPr>
          <w:ilvl w:val="0"/>
          <w:numId w:val="160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stwierdzających brak okoliczności wyłączających zawarcie małżeństwa</w:t>
      </w:r>
    </w:p>
    <w:p w14:paraId="4187A4CB" w14:textId="77777777" w:rsidR="00AF68F9" w:rsidRPr="00AF68F9" w:rsidRDefault="00AF68F9" w:rsidP="00F92079">
      <w:pPr>
        <w:numPr>
          <w:ilvl w:val="0"/>
          <w:numId w:val="160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potwierdzających uznanie ojcostwa</w:t>
      </w:r>
    </w:p>
    <w:p w14:paraId="0BC9DE75" w14:textId="77777777" w:rsidR="00AF68F9" w:rsidRPr="00AF68F9" w:rsidRDefault="00AF68F9" w:rsidP="00F92079">
      <w:pPr>
        <w:numPr>
          <w:ilvl w:val="0"/>
          <w:numId w:val="160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formularzy wielojęzycznych do odpisów aktów stanu cywilnego, zaświadczenia o stanie cywilnym oraz zaświadczenia o zdolności prawnej do zawarcia małżeństwa za granicą.</w:t>
      </w:r>
    </w:p>
    <w:p w14:paraId="5A67F8C2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odpisów aktów stanu cywilnego.</w:t>
      </w:r>
    </w:p>
    <w:p w14:paraId="61BF048A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dokumentów z akt zbiorowych na żądanie sądów, prokuratury, polskich placówek dyplomatycznych oraz innych uprawnionych instytucji i stron.</w:t>
      </w:r>
    </w:p>
    <w:p w14:paraId="781E08B5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Prowadzenie archiwum USC.</w:t>
      </w:r>
    </w:p>
    <w:p w14:paraId="3340FB25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Konserwacja ksiąg oraz akt zbiorowych.</w:t>
      </w:r>
    </w:p>
    <w:p w14:paraId="5EEF89CA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Przekazywanie ksiąg i akt zbiorowych do Archiwum Państwowego.</w:t>
      </w:r>
    </w:p>
    <w:p w14:paraId="2685F1F0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lastRenderedPageBreak/>
        <w:t>Organizowanie uroczystości jubileuszowych ( 100 rocznica urodzin i 50 lecie małżeństwa)</w:t>
      </w:r>
    </w:p>
    <w:p w14:paraId="7B9F38B5" w14:textId="1CF66F02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Zawiadamianie zagranicznych urzędów o zdarzeniach dotyczących cudzoziemców,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a mających miejsce na terenie działania tutejszego USC.</w:t>
      </w:r>
    </w:p>
    <w:p w14:paraId="264F849F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Przenoszenie aktów stanu cywilnego z ksiąg do Rejestru Stanu Cywilnego (migracja).</w:t>
      </w:r>
    </w:p>
    <w:p w14:paraId="539F8DD2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Usuwanie niezgodności w rejestrze PESEL.</w:t>
      </w:r>
    </w:p>
    <w:p w14:paraId="2B1084C3" w14:textId="350D5826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Sporządzanie zleceń usunięcia niezgodności w rejestrze PESEL do innych USC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i organów gmin.</w:t>
      </w:r>
    </w:p>
    <w:p w14:paraId="33C1EDA7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Nadawanie numeru PESEL noworodkom.</w:t>
      </w:r>
    </w:p>
    <w:p w14:paraId="31C6FE14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Przenoszenie treści zagranicznych dokumentów stanu cywilnego do Rejestru Stanu Cywilnego (transkrypcja).</w:t>
      </w:r>
    </w:p>
    <w:p w14:paraId="3A0E1A03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Przekazywanie informacji pozyskanych przy sporządzaniu aktów stanu cywilnego do urzędu statystycznego.</w:t>
      </w:r>
    </w:p>
    <w:p w14:paraId="4A08A946" w14:textId="77777777" w:rsidR="00AF68F9" w:rsidRPr="00AF68F9" w:rsidRDefault="00AF68F9" w:rsidP="00F92079">
      <w:pPr>
        <w:numPr>
          <w:ilvl w:val="0"/>
          <w:numId w:val="156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Sporządzanie sprawozdań.</w:t>
      </w:r>
    </w:p>
    <w:p w14:paraId="49402050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3C247448" w14:textId="24AA48FB" w:rsidR="002B2E9C" w:rsidRDefault="00B35873" w:rsidP="00846E90">
      <w:pPr>
        <w:spacing w:line="360" w:lineRule="auto"/>
        <w:jc w:val="both"/>
        <w:rPr>
          <w:b/>
          <w:sz w:val="24"/>
          <w:szCs w:val="24"/>
        </w:rPr>
      </w:pPr>
      <w:r>
        <w:rPr>
          <w:rStyle w:val="Pogrubienie"/>
          <w:sz w:val="24"/>
          <w:szCs w:val="24"/>
        </w:rPr>
        <w:t>I</w:t>
      </w:r>
      <w:r w:rsidR="009B75EA" w:rsidRPr="00711208">
        <w:rPr>
          <w:rStyle w:val="Pogrubienie"/>
          <w:sz w:val="24"/>
          <w:szCs w:val="24"/>
        </w:rPr>
        <w:t>V.</w:t>
      </w:r>
      <w:r w:rsidR="003E52E8">
        <w:rPr>
          <w:rStyle w:val="Pogrubienie"/>
          <w:sz w:val="24"/>
          <w:szCs w:val="24"/>
        </w:rPr>
        <w:t xml:space="preserve"> </w:t>
      </w:r>
      <w:r w:rsidR="009B75EA" w:rsidRPr="00711208">
        <w:rPr>
          <w:rStyle w:val="Pogrubienie"/>
          <w:sz w:val="24"/>
          <w:szCs w:val="24"/>
        </w:rPr>
        <w:t>WYDZIAŁ ZARZĄDZANIA KRYZYSOWEGO</w:t>
      </w:r>
      <w:r w:rsidR="009B75EA" w:rsidRPr="00711208">
        <w:rPr>
          <w:b/>
          <w:sz w:val="24"/>
          <w:szCs w:val="24"/>
        </w:rPr>
        <w:t xml:space="preserve">, OCHRONY LUDNOŚCI </w:t>
      </w:r>
      <w:r w:rsidR="00715EEF" w:rsidRPr="00711208">
        <w:rPr>
          <w:b/>
          <w:sz w:val="24"/>
          <w:szCs w:val="24"/>
        </w:rPr>
        <w:br/>
      </w:r>
      <w:r w:rsidR="009B75EA" w:rsidRPr="00711208">
        <w:rPr>
          <w:b/>
          <w:sz w:val="24"/>
          <w:szCs w:val="24"/>
        </w:rPr>
        <w:t>I SPRAW OBRONNYCH</w:t>
      </w:r>
    </w:p>
    <w:p w14:paraId="5D8DB21D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1FF6F913" w14:textId="7F38EC74" w:rsidR="0083295D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 xml:space="preserve">Do zadań </w:t>
      </w:r>
      <w:r w:rsidR="00BC3181">
        <w:rPr>
          <w:b/>
          <w:sz w:val="24"/>
          <w:szCs w:val="24"/>
        </w:rPr>
        <w:t>W</w:t>
      </w:r>
      <w:r w:rsidRPr="00E95958">
        <w:rPr>
          <w:b/>
          <w:sz w:val="24"/>
          <w:szCs w:val="24"/>
        </w:rPr>
        <w:t>ydziału należy:</w:t>
      </w:r>
    </w:p>
    <w:p w14:paraId="60BE0F03" w14:textId="77777777" w:rsidR="002B2E9C" w:rsidRPr="00E95958" w:rsidRDefault="00AD1D6C" w:rsidP="00F92079">
      <w:pPr>
        <w:pStyle w:val="Akapitzlist"/>
        <w:numPr>
          <w:ilvl w:val="0"/>
          <w:numId w:val="52"/>
        </w:numPr>
        <w:spacing w:line="360" w:lineRule="auto"/>
        <w:ind w:left="426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sprawach obrony cywilnej i zarządzania kryzysowego:</w:t>
      </w:r>
    </w:p>
    <w:p w14:paraId="7652E05F" w14:textId="4C62DE4E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realizowanie zadań wynikających z ustawy o zarządzaniu kryzysowym</w:t>
      </w:r>
      <w:r w:rsidR="003E52E8">
        <w:rPr>
          <w:sz w:val="24"/>
          <w:szCs w:val="24"/>
        </w:rPr>
        <w:t>,</w:t>
      </w:r>
    </w:p>
    <w:p w14:paraId="64768722" w14:textId="55647540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realizacja zadań wynikających z ustawy o powszechnym obowiązku obrony RP </w:t>
      </w:r>
      <w:r w:rsidR="003E52E8">
        <w:rPr>
          <w:sz w:val="24"/>
          <w:szCs w:val="24"/>
        </w:rPr>
        <w:t xml:space="preserve">                      </w:t>
      </w:r>
      <w:r w:rsidRPr="00E95958">
        <w:rPr>
          <w:sz w:val="24"/>
          <w:szCs w:val="24"/>
        </w:rPr>
        <w:t>i przepisów wykonawczych tej ustawy</w:t>
      </w:r>
      <w:r w:rsidR="003E52E8">
        <w:rPr>
          <w:sz w:val="24"/>
          <w:szCs w:val="24"/>
        </w:rPr>
        <w:t>,</w:t>
      </w:r>
    </w:p>
    <w:p w14:paraId="322B0F79" w14:textId="330288DF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planu obrony cywilnej i zarządzania kryzysowego gminy oraz nadzór nad opracowaniem planów obrony cywilnej i zarządzania kryzysowego instytucji, zakładów pracy i innych jednostek organizacyjnych</w:t>
      </w:r>
      <w:r w:rsidR="003E52E8">
        <w:rPr>
          <w:sz w:val="24"/>
          <w:szCs w:val="24"/>
        </w:rPr>
        <w:t>,</w:t>
      </w:r>
    </w:p>
    <w:p w14:paraId="38FD72EB" w14:textId="3B1768C6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koordynowanie tworzenia formacji obrony cywilnej oraz nadzór nad przygotowaniem ich do działania</w:t>
      </w:r>
      <w:r w:rsidR="003E52E8">
        <w:rPr>
          <w:sz w:val="24"/>
          <w:szCs w:val="24"/>
        </w:rPr>
        <w:t>,</w:t>
      </w:r>
    </w:p>
    <w:p w14:paraId="6E2E72AA" w14:textId="0FAB79ED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nad szkoleniem formacji obrony cywilnej i szkolenie ludności w zakresie powszechnej samoobrony</w:t>
      </w:r>
      <w:r w:rsidR="003E52E8">
        <w:rPr>
          <w:sz w:val="24"/>
          <w:szCs w:val="24"/>
        </w:rPr>
        <w:t>,</w:t>
      </w:r>
    </w:p>
    <w:p w14:paraId="06F1E709" w14:textId="4EFBE9C4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kierowanie oraz przygotowanie ewakuacji zagrożonej ludności oraz koordynowanie tych działań</w:t>
      </w:r>
      <w:r w:rsidR="003E52E8">
        <w:rPr>
          <w:sz w:val="24"/>
          <w:szCs w:val="24"/>
        </w:rPr>
        <w:t>,</w:t>
      </w:r>
    </w:p>
    <w:p w14:paraId="093900BE" w14:textId="14ACD208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współdziałanie w kierowaniu oraz koordynowaniu akcjami ratunkowymi</w:t>
      </w:r>
      <w:r w:rsidR="003E52E8">
        <w:rPr>
          <w:sz w:val="24"/>
          <w:szCs w:val="24"/>
        </w:rPr>
        <w:t>,</w:t>
      </w:r>
    </w:p>
    <w:p w14:paraId="6ADE1C8A" w14:textId="01DE5C11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ustalanie zadań w zakresie obrony cywilnej i zarządzania kryzysowego instytucjom, zakładom pracy i innym jednostkom organizacyjnym działającym na terenie gminy</w:t>
      </w:r>
      <w:r w:rsidR="003E52E8">
        <w:rPr>
          <w:sz w:val="24"/>
          <w:szCs w:val="24"/>
        </w:rPr>
        <w:t>,</w:t>
      </w:r>
    </w:p>
    <w:p w14:paraId="65F9B7B7" w14:textId="7AAE1EC4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dokonywanie oceny stanu przygotowania obrony cywilnej oraz podejmowanie przedsięwzięć zmierzających do pełnej realizacji zadań</w:t>
      </w:r>
      <w:r w:rsidR="003E52E8">
        <w:rPr>
          <w:sz w:val="24"/>
          <w:szCs w:val="24"/>
        </w:rPr>
        <w:t>,</w:t>
      </w:r>
    </w:p>
    <w:p w14:paraId="3809E2BD" w14:textId="057C0CD7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planowanie i realizacja zaopatrywania w sprzęt obrony cywilnej, gospodarowanie sprzętem obrony cywilnej</w:t>
      </w:r>
      <w:r w:rsidR="003E52E8">
        <w:rPr>
          <w:sz w:val="24"/>
          <w:szCs w:val="24"/>
        </w:rPr>
        <w:t>,</w:t>
      </w:r>
    </w:p>
    <w:p w14:paraId="6E4C3EC7" w14:textId="7A282CDC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nadzorowanie i kontrola stanu budowli ochronnych i urządzeń specjalnych obrony cywilnej</w:t>
      </w:r>
      <w:r w:rsidR="003E52E8">
        <w:rPr>
          <w:sz w:val="24"/>
          <w:szCs w:val="24"/>
        </w:rPr>
        <w:t>,</w:t>
      </w:r>
    </w:p>
    <w:p w14:paraId="7E115B7D" w14:textId="35532497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podejmowanie działań w zakresie popularyzacji obrony cywilnej</w:t>
      </w:r>
      <w:r w:rsidR="003E52E8">
        <w:rPr>
          <w:sz w:val="24"/>
          <w:szCs w:val="24"/>
        </w:rPr>
        <w:t>,</w:t>
      </w:r>
    </w:p>
    <w:p w14:paraId="7AEFCCB5" w14:textId="60A3E415" w:rsidR="002B2E9C" w:rsidRPr="00E95958" w:rsidRDefault="00AD1D6C" w:rsidP="00F92079">
      <w:pPr>
        <w:pStyle w:val="Akapitzlist"/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koordynowanie przedsięwzięć w zakresie integracji sił obrony cywilnej do prowadzenia akcji ratunkowych oraz likwidacji skutków klęsk żywiołowych</w:t>
      </w:r>
      <w:r w:rsidR="00BC3181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i zagrożeń</w:t>
      </w:r>
      <w:r w:rsidR="00BC3181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środowiska</w:t>
      </w:r>
      <w:r w:rsidR="003E52E8">
        <w:rPr>
          <w:sz w:val="24"/>
          <w:szCs w:val="24"/>
        </w:rPr>
        <w:t>,</w:t>
      </w:r>
    </w:p>
    <w:p w14:paraId="5C8D3729" w14:textId="3E7BE12B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proofErr w:type="spellStart"/>
      <w:r w:rsidRPr="00E95958">
        <w:rPr>
          <w:sz w:val="24"/>
          <w:szCs w:val="24"/>
        </w:rPr>
        <w:t>organizacyjno</w:t>
      </w:r>
      <w:proofErr w:type="spellEnd"/>
      <w:r w:rsidRPr="00E95958">
        <w:rPr>
          <w:sz w:val="24"/>
          <w:szCs w:val="24"/>
        </w:rPr>
        <w:t xml:space="preserve"> – rzeczowe zabezpieczenie potrzeb w realizacji przedsięwzięć Zespołu Zarządzania Kryzysowego na terenie gminy miejskiej</w:t>
      </w:r>
      <w:r w:rsidR="003E52E8">
        <w:rPr>
          <w:sz w:val="24"/>
          <w:szCs w:val="24"/>
        </w:rPr>
        <w:t>,</w:t>
      </w:r>
    </w:p>
    <w:p w14:paraId="308A0007" w14:textId="3266DFBF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załatwianie spraw związanych z oczyszczaniem terenów z ni</w:t>
      </w:r>
      <w:r w:rsidR="004D3B00">
        <w:rPr>
          <w:sz w:val="24"/>
          <w:szCs w:val="24"/>
        </w:rPr>
        <w:t>ewypałów wybuchowych i innych przed</w:t>
      </w:r>
      <w:r w:rsidRPr="00E95958">
        <w:rPr>
          <w:sz w:val="24"/>
          <w:szCs w:val="24"/>
        </w:rPr>
        <w:t>miotów niebezpiecznych</w:t>
      </w:r>
      <w:r w:rsidR="003E52E8">
        <w:rPr>
          <w:sz w:val="24"/>
          <w:szCs w:val="24"/>
        </w:rPr>
        <w:t>,</w:t>
      </w:r>
    </w:p>
    <w:p w14:paraId="392FE81B" w14:textId="05B2E3B2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ze społecznymi organizacjami ratowniczymi i społecznościami lokalnymi w sprawach zarządzania kryzysowego, obrony cywilnej i obronnych</w:t>
      </w:r>
      <w:r w:rsidR="003E52E8">
        <w:rPr>
          <w:sz w:val="24"/>
          <w:szCs w:val="24"/>
        </w:rPr>
        <w:t>,</w:t>
      </w:r>
    </w:p>
    <w:p w14:paraId="7DE82C4C" w14:textId="3AEA37E3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Wydziału w realizacji zadań ze wszystkimi wydziałami urzędu, Starostwem Powiatowym, gminami powiatu chojnickiego, Komendą Powiatowej Państwowej Straży Pożarnej, Komendą Powiatową Policji, Powiatowym Lekarzem Weterynarii, Powiatową Stacją Sanitarno-Epidemiologiczną, Powiatowym Inspektorem Nadzoru Budowlanego, instytucjami, zakładami pracy i innymi jednostkami organizacyjnymi</w:t>
      </w:r>
      <w:r w:rsidR="003E52E8">
        <w:rPr>
          <w:sz w:val="24"/>
          <w:szCs w:val="24"/>
        </w:rPr>
        <w:t>,</w:t>
      </w:r>
    </w:p>
    <w:p w14:paraId="4EF84D4E" w14:textId="77777777" w:rsidR="002B2E9C" w:rsidRPr="00E95958" w:rsidRDefault="00AD1D6C" w:rsidP="00F92079">
      <w:pPr>
        <w:numPr>
          <w:ilvl w:val="1"/>
          <w:numId w:val="80"/>
        </w:numPr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wykonywanie innych zadań wynikających z poleceń i wytycznych burmistrza, jako Szefa Obrony Cywilnej Miasta.</w:t>
      </w:r>
    </w:p>
    <w:p w14:paraId="26BA802E" w14:textId="77777777" w:rsidR="002B2E9C" w:rsidRPr="00E95958" w:rsidRDefault="00AD1D6C" w:rsidP="00F92079">
      <w:pPr>
        <w:pStyle w:val="Akapitzlist"/>
        <w:numPr>
          <w:ilvl w:val="0"/>
          <w:numId w:val="52"/>
        </w:numPr>
        <w:spacing w:line="360" w:lineRule="auto"/>
        <w:ind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sprawach obronnych:</w:t>
      </w:r>
    </w:p>
    <w:p w14:paraId="5BD42C31" w14:textId="4ACAD147" w:rsidR="002B2E9C" w:rsidRPr="00E95958" w:rsidRDefault="00AD1D6C" w:rsidP="00F92079">
      <w:pPr>
        <w:numPr>
          <w:ilvl w:val="0"/>
          <w:numId w:val="81"/>
        </w:numPr>
        <w:tabs>
          <w:tab w:val="clear" w:pos="1440"/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współdziałanie z Wojskową Komendą Uzupełnień w zakresie świadczeń rzeczowych </w:t>
      </w:r>
      <w:r w:rsidR="003E52E8">
        <w:rPr>
          <w:sz w:val="24"/>
          <w:szCs w:val="24"/>
        </w:rPr>
        <w:t xml:space="preserve">          </w:t>
      </w:r>
      <w:r w:rsidRPr="00E95958">
        <w:rPr>
          <w:sz w:val="24"/>
          <w:szCs w:val="24"/>
        </w:rPr>
        <w:t xml:space="preserve">i osobistych oraz nadawania przydziałów </w:t>
      </w:r>
      <w:proofErr w:type="spellStart"/>
      <w:r w:rsidRPr="00E95958">
        <w:rPr>
          <w:sz w:val="24"/>
          <w:szCs w:val="24"/>
        </w:rPr>
        <w:t>organizacyjno</w:t>
      </w:r>
      <w:proofErr w:type="spellEnd"/>
      <w:r w:rsidRPr="00E95958">
        <w:rPr>
          <w:sz w:val="24"/>
          <w:szCs w:val="24"/>
        </w:rPr>
        <w:t xml:space="preserve"> – mobilizacyjnych</w:t>
      </w:r>
      <w:r w:rsidR="003E52E8">
        <w:rPr>
          <w:sz w:val="24"/>
          <w:szCs w:val="24"/>
        </w:rPr>
        <w:t>,</w:t>
      </w:r>
    </w:p>
    <w:p w14:paraId="75B03894" w14:textId="37F82F36" w:rsidR="002B2E9C" w:rsidRPr="00E95958" w:rsidRDefault="00AD1D6C" w:rsidP="00F92079">
      <w:pPr>
        <w:numPr>
          <w:ilvl w:val="0"/>
          <w:numId w:val="81"/>
        </w:numPr>
        <w:tabs>
          <w:tab w:val="clear" w:pos="1440"/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zgłaszanie i realizacja wniosków w zakresie potrzeb świadczeń osobistych </w:t>
      </w:r>
      <w:r w:rsidR="003E52E8">
        <w:rPr>
          <w:sz w:val="24"/>
          <w:szCs w:val="24"/>
        </w:rPr>
        <w:t xml:space="preserve">                               </w:t>
      </w:r>
      <w:r w:rsidRPr="00E95958">
        <w:rPr>
          <w:sz w:val="24"/>
          <w:szCs w:val="24"/>
        </w:rPr>
        <w:t>i rzeczowych</w:t>
      </w:r>
      <w:r w:rsidR="003E52E8">
        <w:rPr>
          <w:sz w:val="24"/>
          <w:szCs w:val="24"/>
        </w:rPr>
        <w:t>,</w:t>
      </w:r>
    </w:p>
    <w:p w14:paraId="04776B5F" w14:textId="0E2C6628" w:rsidR="002B2E9C" w:rsidRPr="00E95958" w:rsidRDefault="00AD1D6C" w:rsidP="00F92079">
      <w:pPr>
        <w:numPr>
          <w:ilvl w:val="0"/>
          <w:numId w:val="81"/>
        </w:numPr>
        <w:tabs>
          <w:tab w:val="clear" w:pos="1440"/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sił, środków i urządzeń do realizacji przedsięwzięć służących do ochrony życia i zdrowia ludności</w:t>
      </w:r>
      <w:r w:rsidR="003E52E8">
        <w:rPr>
          <w:sz w:val="24"/>
          <w:szCs w:val="24"/>
        </w:rPr>
        <w:t>,</w:t>
      </w:r>
    </w:p>
    <w:p w14:paraId="745EDAAC" w14:textId="57083505" w:rsidR="002B2E9C" w:rsidRPr="00E95958" w:rsidRDefault="00AD1D6C" w:rsidP="00F92079">
      <w:pPr>
        <w:numPr>
          <w:ilvl w:val="0"/>
          <w:numId w:val="81"/>
        </w:numPr>
        <w:tabs>
          <w:tab w:val="clear" w:pos="1440"/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nakładanie na mieszkańców obowiązku wykonywania świadczeń osobistych </w:t>
      </w:r>
      <w:r w:rsidR="003E52E8">
        <w:rPr>
          <w:sz w:val="24"/>
          <w:szCs w:val="24"/>
        </w:rPr>
        <w:t xml:space="preserve">                             </w:t>
      </w:r>
      <w:r w:rsidRPr="00E95958">
        <w:rPr>
          <w:sz w:val="24"/>
          <w:szCs w:val="24"/>
        </w:rPr>
        <w:t>i rzeczowych na rzecz obrony kraju, zwalniania ich z tego obowiązku oraz wydawaniu decyzji w tym zakresie, a także prowadzenia ewidencji wykonywanych świadczeń</w:t>
      </w:r>
      <w:r w:rsidR="003E52E8">
        <w:rPr>
          <w:sz w:val="24"/>
          <w:szCs w:val="24"/>
        </w:rPr>
        <w:t>,</w:t>
      </w:r>
    </w:p>
    <w:p w14:paraId="75F7FD67" w14:textId="626DBB91" w:rsidR="002B2E9C" w:rsidRPr="00E95958" w:rsidRDefault="00AD1D6C" w:rsidP="00F92079">
      <w:pPr>
        <w:numPr>
          <w:ilvl w:val="0"/>
          <w:numId w:val="81"/>
        </w:numPr>
        <w:tabs>
          <w:tab w:val="clear" w:pos="1440"/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 dostarczaniem środków transportowych na rzecz wojska</w:t>
      </w:r>
      <w:r w:rsidR="003E52E8">
        <w:rPr>
          <w:sz w:val="24"/>
          <w:szCs w:val="24"/>
        </w:rPr>
        <w:t>,</w:t>
      </w:r>
    </w:p>
    <w:p w14:paraId="45C1619D" w14:textId="647268FE" w:rsidR="002B2E9C" w:rsidRPr="00E95958" w:rsidRDefault="00AD1D6C" w:rsidP="00F92079">
      <w:pPr>
        <w:numPr>
          <w:ilvl w:val="0"/>
          <w:numId w:val="81"/>
        </w:numPr>
        <w:tabs>
          <w:tab w:val="clear" w:pos="1440"/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 xml:space="preserve">prowadzenie rejestracji i ewidencji osób podlegających kwalifikacji wojskowej </w:t>
      </w:r>
      <w:r w:rsidR="003E52E8">
        <w:rPr>
          <w:sz w:val="24"/>
          <w:szCs w:val="24"/>
        </w:rPr>
        <w:t xml:space="preserve">                          </w:t>
      </w:r>
      <w:r w:rsidRPr="00E95958">
        <w:rPr>
          <w:sz w:val="24"/>
          <w:szCs w:val="24"/>
        </w:rPr>
        <w:t>w szczególności:</w:t>
      </w:r>
    </w:p>
    <w:p w14:paraId="26CA8DFE" w14:textId="77777777" w:rsidR="002B2E9C" w:rsidRPr="00E95958" w:rsidRDefault="00AD1D6C" w:rsidP="00F92079">
      <w:pPr>
        <w:numPr>
          <w:ilvl w:val="2"/>
          <w:numId w:val="82"/>
        </w:numPr>
        <w:tabs>
          <w:tab w:val="clear" w:pos="1620"/>
          <w:tab w:val="num" w:pos="1560"/>
        </w:tabs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rejestracji i ewidencji mężczyzn, którzy w danym roku kalendarzowym ukończyli 18 rok życia</w:t>
      </w:r>
      <w:r w:rsidR="006D27C1" w:rsidRPr="00711208">
        <w:rPr>
          <w:sz w:val="24"/>
          <w:szCs w:val="24"/>
        </w:rPr>
        <w:t xml:space="preserve">, </w:t>
      </w:r>
    </w:p>
    <w:p w14:paraId="43B60777" w14:textId="77777777" w:rsidR="002B2E9C" w:rsidRPr="00E95958" w:rsidRDefault="00AD1D6C" w:rsidP="00F92079">
      <w:pPr>
        <w:numPr>
          <w:ilvl w:val="2"/>
          <w:numId w:val="82"/>
        </w:numPr>
        <w:tabs>
          <w:tab w:val="clear" w:pos="1620"/>
          <w:tab w:val="num" w:pos="1560"/>
        </w:tabs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ustalanie miejsca pobytu osób podlegających rejestracji na potrzeby prowadzenia kwalifikacji wojskowej, którzy nie zgłosili się</w:t>
      </w:r>
      <w:r w:rsidR="006D27C1" w:rsidRPr="00711208">
        <w:rPr>
          <w:sz w:val="24"/>
          <w:szCs w:val="24"/>
        </w:rPr>
        <w:t>,</w:t>
      </w:r>
    </w:p>
    <w:p w14:paraId="394930EE" w14:textId="77777777" w:rsidR="002B2E9C" w:rsidRPr="00E95958" w:rsidRDefault="00AD1D6C" w:rsidP="00F92079">
      <w:pPr>
        <w:numPr>
          <w:ilvl w:val="2"/>
          <w:numId w:val="82"/>
        </w:numPr>
        <w:tabs>
          <w:tab w:val="clear" w:pos="1620"/>
          <w:tab w:val="num" w:pos="1560"/>
        </w:tabs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bieżące aktualizowanie rejestru osób podlegających kwalifikacji wojskowej</w:t>
      </w:r>
      <w:r w:rsidR="006D27C1" w:rsidRPr="00711208">
        <w:rPr>
          <w:sz w:val="24"/>
          <w:szCs w:val="24"/>
        </w:rPr>
        <w:t>,</w:t>
      </w:r>
    </w:p>
    <w:p w14:paraId="47E6E5FD" w14:textId="77777777" w:rsidR="002B2E9C" w:rsidRPr="00E95958" w:rsidRDefault="00AD1D6C" w:rsidP="00F92079">
      <w:pPr>
        <w:numPr>
          <w:ilvl w:val="0"/>
          <w:numId w:val="81"/>
        </w:numPr>
        <w:tabs>
          <w:tab w:val="clear" w:pos="1440"/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współudział w prowadzeniu kwalifikacji wojskowej, a w szczególności: </w:t>
      </w:r>
    </w:p>
    <w:p w14:paraId="0011F85A" w14:textId="77777777" w:rsidR="002B2E9C" w:rsidRPr="00E95958" w:rsidRDefault="00AD1D6C" w:rsidP="00F92079">
      <w:pPr>
        <w:numPr>
          <w:ilvl w:val="3"/>
          <w:numId w:val="83"/>
        </w:numPr>
        <w:tabs>
          <w:tab w:val="clear" w:pos="1620"/>
          <w:tab w:val="num" w:pos="1560"/>
        </w:tabs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alfabetycznych wykazów osób podlegających kwalifikacji wojskowej;</w:t>
      </w:r>
    </w:p>
    <w:p w14:paraId="4C713537" w14:textId="77777777" w:rsidR="002B2E9C" w:rsidRPr="00E95958" w:rsidRDefault="00AD1D6C" w:rsidP="00F92079">
      <w:pPr>
        <w:numPr>
          <w:ilvl w:val="3"/>
          <w:numId w:val="83"/>
        </w:numPr>
        <w:tabs>
          <w:tab w:val="clear" w:pos="1620"/>
          <w:tab w:val="num" w:pos="1560"/>
        </w:tabs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ustalanie miejsca pobytu osób podlegających kwalifikacji wojskowej, którzy nie zgłosili się, a w przypadku stwierdzenia niestawiennictwa nieusprawiedliwionego – kierowanie spraw o przymusowe doprowadzenie przez Policję lub do sądu;</w:t>
      </w:r>
    </w:p>
    <w:p w14:paraId="2E135261" w14:textId="77777777" w:rsidR="002B2E9C" w:rsidRPr="00E95958" w:rsidRDefault="00AD1D6C" w:rsidP="00F92079">
      <w:pPr>
        <w:numPr>
          <w:ilvl w:val="0"/>
          <w:numId w:val="84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organizowanie akcji </w:t>
      </w:r>
      <w:proofErr w:type="spellStart"/>
      <w:r w:rsidRPr="00E95958">
        <w:rPr>
          <w:sz w:val="24"/>
          <w:szCs w:val="24"/>
        </w:rPr>
        <w:t>posłańcze</w:t>
      </w:r>
      <w:r w:rsidR="002339F0" w:rsidRPr="00711208">
        <w:rPr>
          <w:sz w:val="24"/>
          <w:szCs w:val="24"/>
        </w:rPr>
        <w:t>j</w:t>
      </w:r>
      <w:proofErr w:type="spellEnd"/>
      <w:r w:rsidRPr="00E95958">
        <w:rPr>
          <w:sz w:val="24"/>
          <w:szCs w:val="24"/>
        </w:rPr>
        <w:t xml:space="preserve"> i bieżąca aktualizacja dokumentacji Akcji Kurierskiej Urzędu Miejskiego </w:t>
      </w:r>
      <w:r w:rsidR="002339F0" w:rsidRPr="00711208">
        <w:rPr>
          <w:sz w:val="24"/>
          <w:szCs w:val="24"/>
        </w:rPr>
        <w:t>w Chojnicach</w:t>
      </w:r>
      <w:r w:rsidRPr="00E95958">
        <w:rPr>
          <w:sz w:val="24"/>
          <w:szCs w:val="24"/>
        </w:rPr>
        <w:t>;</w:t>
      </w:r>
    </w:p>
    <w:p w14:paraId="364C1AB9" w14:textId="77777777" w:rsidR="002B2E9C" w:rsidRPr="00E95958" w:rsidRDefault="00AD1D6C" w:rsidP="00F92079">
      <w:pPr>
        <w:numPr>
          <w:ilvl w:val="0"/>
          <w:numId w:val="84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wykonywanie zadań związanych z uzupełnieniem sił zbrojnych;</w:t>
      </w:r>
    </w:p>
    <w:p w14:paraId="20A9E9A0" w14:textId="77777777" w:rsidR="002B2E9C" w:rsidRPr="00E95958" w:rsidRDefault="00AD1D6C" w:rsidP="00F92079">
      <w:pPr>
        <w:numPr>
          <w:ilvl w:val="1"/>
          <w:numId w:val="85"/>
        </w:numPr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wydawanie decyzji w sprawie ustalenia i wypłacenia świadczeń pieniężnych rekompensujących utracone wynagrodzenie żołnierzom rezerwy odbywającym ćwiczenia wojskowe;</w:t>
      </w:r>
    </w:p>
    <w:p w14:paraId="31745E5E" w14:textId="77777777" w:rsidR="002B2E9C" w:rsidRPr="00E95958" w:rsidRDefault="00AD1D6C" w:rsidP="00F92079">
      <w:pPr>
        <w:numPr>
          <w:ilvl w:val="1"/>
          <w:numId w:val="85"/>
        </w:numPr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wydawanie decyzji na organizację i funkcjonowanie strzelnic sportowych;</w:t>
      </w:r>
    </w:p>
    <w:p w14:paraId="5854FB50" w14:textId="77777777" w:rsidR="002B2E9C" w:rsidRPr="00E95958" w:rsidRDefault="00AD1D6C" w:rsidP="00F92079">
      <w:pPr>
        <w:numPr>
          <w:ilvl w:val="1"/>
          <w:numId w:val="85"/>
        </w:numPr>
        <w:spacing w:line="360" w:lineRule="auto"/>
        <w:ind w:left="1560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opracowanie i aktualizacja Planu Operacyjnego Miasta i planów medycznych.</w:t>
      </w:r>
    </w:p>
    <w:p w14:paraId="4F3A0A9F" w14:textId="77777777" w:rsidR="002B2E9C" w:rsidRPr="00E95958" w:rsidRDefault="00AD1D6C" w:rsidP="00F92079">
      <w:pPr>
        <w:numPr>
          <w:ilvl w:val="0"/>
          <w:numId w:val="52"/>
        </w:numPr>
        <w:spacing w:line="360" w:lineRule="auto"/>
        <w:ind w:left="426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sprawach niejawnych:</w:t>
      </w:r>
    </w:p>
    <w:p w14:paraId="00B65872" w14:textId="0330942D" w:rsidR="002B2E9C" w:rsidRPr="00E95958" w:rsidRDefault="00516370" w:rsidP="00846E90">
      <w:pPr>
        <w:spacing w:line="360" w:lineRule="auto"/>
        <w:ind w:left="567" w:right="-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1D6C" w:rsidRPr="00E95958">
        <w:rPr>
          <w:sz w:val="24"/>
          <w:szCs w:val="24"/>
        </w:rPr>
        <w:t>prowadzenie kancelarii niejawnej, rejestrowanie dokumentów niejawnych.</w:t>
      </w:r>
    </w:p>
    <w:p w14:paraId="6E6BC95B" w14:textId="77777777" w:rsidR="002B2E9C" w:rsidRPr="00E95958" w:rsidRDefault="00AD1D6C" w:rsidP="00F92079">
      <w:pPr>
        <w:numPr>
          <w:ilvl w:val="0"/>
          <w:numId w:val="52"/>
        </w:numPr>
        <w:spacing w:line="360" w:lineRule="auto"/>
        <w:ind w:left="426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sprawie bezpieczeństwa i higieny pracy:</w:t>
      </w:r>
    </w:p>
    <w:p w14:paraId="38188DE3" w14:textId="01279A46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okresowa analiza stanu BHP</w:t>
      </w:r>
      <w:r w:rsidR="00516370">
        <w:rPr>
          <w:sz w:val="24"/>
          <w:szCs w:val="24"/>
        </w:rPr>
        <w:t>,</w:t>
      </w:r>
    </w:p>
    <w:p w14:paraId="21081D27" w14:textId="6CC58420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stwierdzanie zagrożeń zawodowych</w:t>
      </w:r>
      <w:r w:rsidR="00516370">
        <w:rPr>
          <w:sz w:val="24"/>
          <w:szCs w:val="24"/>
        </w:rPr>
        <w:t>,</w:t>
      </w:r>
    </w:p>
    <w:p w14:paraId="4F5312EB" w14:textId="4A9016DD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przeprowadzanie kontroli warunków pracy</w:t>
      </w:r>
      <w:r w:rsidR="00516370">
        <w:rPr>
          <w:sz w:val="24"/>
          <w:szCs w:val="24"/>
        </w:rPr>
        <w:t>,</w:t>
      </w:r>
    </w:p>
    <w:p w14:paraId="4109B297" w14:textId="2247830F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zgłaszanie wniosków dotyczących poprawy stanu BHP</w:t>
      </w:r>
      <w:r w:rsidR="00516370">
        <w:rPr>
          <w:sz w:val="24"/>
          <w:szCs w:val="24"/>
        </w:rPr>
        <w:t>,</w:t>
      </w:r>
    </w:p>
    <w:p w14:paraId="2C150FF1" w14:textId="1CE53E10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projektów wewnętrznych aktów prawnych dotyczących BHP</w:t>
      </w:r>
      <w:r w:rsidR="00516370">
        <w:rPr>
          <w:sz w:val="24"/>
          <w:szCs w:val="24"/>
        </w:rPr>
        <w:t>,</w:t>
      </w:r>
    </w:p>
    <w:p w14:paraId="3F115629" w14:textId="5EDCA23E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rejestracja, kompletowanie i przechowywanie dokumentów dotyczących wypadków przy pracy, wypadków w drodze do pracy i z pracy, chorób zawodowych oraz wyników badań środowiska pracy</w:t>
      </w:r>
      <w:r w:rsidR="00516370">
        <w:rPr>
          <w:sz w:val="24"/>
          <w:szCs w:val="24"/>
        </w:rPr>
        <w:t>,</w:t>
      </w:r>
    </w:p>
    <w:p w14:paraId="172332EC" w14:textId="79C8B6A4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udział w dochodzeniach powypadkowych</w:t>
      </w:r>
      <w:r w:rsidR="00516370">
        <w:rPr>
          <w:sz w:val="24"/>
          <w:szCs w:val="24"/>
        </w:rPr>
        <w:t>,</w:t>
      </w:r>
    </w:p>
    <w:p w14:paraId="3C653AE9" w14:textId="22BA95DA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ustalanie tematyki i terminów szkoleń z zakresu BHP</w:t>
      </w:r>
      <w:r w:rsidR="00516370">
        <w:rPr>
          <w:sz w:val="24"/>
          <w:szCs w:val="24"/>
        </w:rPr>
        <w:t>,</w:t>
      </w:r>
    </w:p>
    <w:p w14:paraId="1291D8CF" w14:textId="6B2620D4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organami inspekcji pracy</w:t>
      </w:r>
      <w:r w:rsidR="00516370">
        <w:rPr>
          <w:sz w:val="24"/>
          <w:szCs w:val="24"/>
        </w:rPr>
        <w:t>,</w:t>
      </w:r>
    </w:p>
    <w:p w14:paraId="003740B7" w14:textId="4385455A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współpraca ze służbą zdrowia w zakresie profilaktyki zdrowotnej oraz organizacja okresowych badań lekarskich</w:t>
      </w:r>
      <w:r w:rsidR="00516370">
        <w:rPr>
          <w:sz w:val="24"/>
          <w:szCs w:val="24"/>
        </w:rPr>
        <w:t>,</w:t>
      </w:r>
    </w:p>
    <w:p w14:paraId="62BA52D8" w14:textId="77777777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udział w ustalaniu norm przydziały odzieży ochronnej i środków ochrony osobistej;</w:t>
      </w:r>
    </w:p>
    <w:p w14:paraId="21090250" w14:textId="40CE1023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organizacjami związkowymi w zakresie poprawy BHP</w:t>
      </w:r>
      <w:r w:rsidR="00516370">
        <w:rPr>
          <w:sz w:val="24"/>
          <w:szCs w:val="24"/>
        </w:rPr>
        <w:t>,</w:t>
      </w:r>
    </w:p>
    <w:p w14:paraId="71AA70C1" w14:textId="77777777" w:rsidR="002B2E9C" w:rsidRPr="00E95958" w:rsidRDefault="00AD1D6C" w:rsidP="00F92079">
      <w:pPr>
        <w:numPr>
          <w:ilvl w:val="0"/>
          <w:numId w:val="86"/>
        </w:numPr>
        <w:tabs>
          <w:tab w:val="num" w:pos="993"/>
        </w:tabs>
        <w:spacing w:line="360" w:lineRule="auto"/>
        <w:ind w:left="993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udzielanie pierwszej pomocy przedlekarskiej.</w:t>
      </w:r>
    </w:p>
    <w:p w14:paraId="32B49712" w14:textId="77777777" w:rsidR="002B2E9C" w:rsidRPr="00E95958" w:rsidRDefault="00AD1D6C" w:rsidP="00F92079">
      <w:pPr>
        <w:numPr>
          <w:ilvl w:val="0"/>
          <w:numId w:val="52"/>
        </w:numPr>
        <w:spacing w:line="360" w:lineRule="auto"/>
        <w:ind w:left="426" w:right="-288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sprawach p-</w:t>
      </w:r>
      <w:proofErr w:type="spellStart"/>
      <w:r w:rsidRPr="00E95958">
        <w:rPr>
          <w:sz w:val="24"/>
          <w:szCs w:val="24"/>
        </w:rPr>
        <w:t>poż</w:t>
      </w:r>
      <w:proofErr w:type="spellEnd"/>
      <w:r w:rsidRPr="00E95958">
        <w:rPr>
          <w:sz w:val="24"/>
          <w:szCs w:val="24"/>
        </w:rPr>
        <w:t>. budynku Ratusza:</w:t>
      </w:r>
    </w:p>
    <w:p w14:paraId="55146A39" w14:textId="1494791D" w:rsidR="002B2E9C" w:rsidRDefault="00516370" w:rsidP="00846E90">
      <w:pPr>
        <w:spacing w:line="360" w:lineRule="auto"/>
        <w:ind w:left="567" w:right="-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1D6C" w:rsidRPr="00E95958">
        <w:rPr>
          <w:sz w:val="24"/>
          <w:szCs w:val="24"/>
        </w:rPr>
        <w:t>aktualizacja instrukcji bezpieczeństwa pożarowego Ratusza i realizowanie zadań z niej wynikających.</w:t>
      </w:r>
    </w:p>
    <w:p w14:paraId="205D4EC8" w14:textId="2A86D4B6" w:rsidR="00516370" w:rsidRDefault="00516370" w:rsidP="00F92079">
      <w:pPr>
        <w:pStyle w:val="Akapitzlist"/>
        <w:numPr>
          <w:ilvl w:val="0"/>
          <w:numId w:val="52"/>
        </w:numPr>
        <w:spacing w:line="360" w:lineRule="auto"/>
        <w:ind w:right="-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Opieka i prowadzenie Koła Związku Kombatantów Rzeczpospolitej Polskiej i Byłych Więźniów Politycznych Koła Miejsko-Gminnego. </w:t>
      </w:r>
    </w:p>
    <w:p w14:paraId="17FF0CE2" w14:textId="7BBD1862" w:rsidR="00704B92" w:rsidRPr="00516370" w:rsidRDefault="00704B92" w:rsidP="00F92079">
      <w:pPr>
        <w:pStyle w:val="Akapitzlist"/>
        <w:numPr>
          <w:ilvl w:val="0"/>
          <w:numId w:val="52"/>
        </w:numPr>
        <w:spacing w:line="360" w:lineRule="auto"/>
        <w:ind w:right="-288"/>
        <w:jc w:val="both"/>
        <w:rPr>
          <w:sz w:val="24"/>
          <w:szCs w:val="24"/>
        </w:rPr>
      </w:pPr>
      <w:r w:rsidRPr="00516370">
        <w:rPr>
          <w:sz w:val="24"/>
          <w:szCs w:val="24"/>
        </w:rPr>
        <w:t>W sprawach ochotniczych straży pożarnych z terenu miasta Chojnice:</w:t>
      </w:r>
    </w:p>
    <w:p w14:paraId="2E9DF034" w14:textId="71DFFBE0" w:rsidR="00704B92" w:rsidRPr="00E95958" w:rsidRDefault="00516370" w:rsidP="00846E90">
      <w:pPr>
        <w:pStyle w:val="Akapitzlist"/>
        <w:spacing w:line="360" w:lineRule="auto"/>
        <w:ind w:left="360" w:right="-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4B92">
        <w:rPr>
          <w:sz w:val="24"/>
          <w:szCs w:val="24"/>
        </w:rPr>
        <w:t xml:space="preserve">wykonywanie z ramienia Urzędu Miejskiego w Chojnicach zadań związanych </w:t>
      </w:r>
      <w:r w:rsidR="00266269">
        <w:rPr>
          <w:sz w:val="24"/>
          <w:szCs w:val="24"/>
        </w:rPr>
        <w:t xml:space="preserve">                                </w:t>
      </w:r>
      <w:r w:rsidR="00704B92">
        <w:rPr>
          <w:sz w:val="24"/>
          <w:szCs w:val="24"/>
        </w:rPr>
        <w:t>z prowadzeniem spraw ochotniczych straży pożarnych z terenu miasta Chojnice</w:t>
      </w:r>
      <w:r w:rsidR="003A254D">
        <w:rPr>
          <w:sz w:val="24"/>
          <w:szCs w:val="24"/>
        </w:rPr>
        <w:t>.</w:t>
      </w:r>
    </w:p>
    <w:p w14:paraId="7C14B3E8" w14:textId="77777777" w:rsidR="00A47DE3" w:rsidRPr="00E95958" w:rsidRDefault="00A47DE3" w:rsidP="00846E90">
      <w:pPr>
        <w:tabs>
          <w:tab w:val="left" w:pos="1609"/>
        </w:tabs>
        <w:spacing w:line="360" w:lineRule="auto"/>
        <w:jc w:val="both"/>
        <w:rPr>
          <w:sz w:val="24"/>
          <w:szCs w:val="24"/>
        </w:rPr>
      </w:pPr>
    </w:p>
    <w:p w14:paraId="4146D440" w14:textId="3CD37FFD" w:rsidR="002B2E9C" w:rsidRDefault="00297398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V</w:t>
      </w:r>
      <w:r w:rsidR="00266269">
        <w:rPr>
          <w:rStyle w:val="Pogrubienie"/>
          <w:sz w:val="24"/>
          <w:szCs w:val="24"/>
        </w:rPr>
        <w:t xml:space="preserve">. </w:t>
      </w:r>
      <w:r w:rsidRPr="00711208">
        <w:rPr>
          <w:rStyle w:val="Pogrubienie"/>
          <w:sz w:val="24"/>
          <w:szCs w:val="24"/>
        </w:rPr>
        <w:t>WYDZIAŁ PROGRAMÓW ROZWOJOWYCH I WSPÓŁPRACY ZAGRANICZNEJ</w:t>
      </w:r>
    </w:p>
    <w:p w14:paraId="55497696" w14:textId="0A71E6A7" w:rsidR="002B2E9C" w:rsidRPr="00E95958" w:rsidRDefault="00AD1D6C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sz w:val="24"/>
          <w:szCs w:val="24"/>
        </w:rPr>
        <w:br/>
      </w:r>
      <w:r w:rsidRPr="00E95958">
        <w:rPr>
          <w:rStyle w:val="Pogrubienie"/>
          <w:sz w:val="24"/>
          <w:szCs w:val="24"/>
        </w:rPr>
        <w:t xml:space="preserve">Do zadań </w:t>
      </w:r>
      <w:r w:rsidR="00BC3181">
        <w:rPr>
          <w:rStyle w:val="Pogrubienie"/>
          <w:sz w:val="24"/>
          <w:szCs w:val="24"/>
        </w:rPr>
        <w:t>W</w:t>
      </w:r>
      <w:r w:rsidRPr="00E95958">
        <w:rPr>
          <w:rStyle w:val="Pogrubienie"/>
          <w:sz w:val="24"/>
          <w:szCs w:val="24"/>
        </w:rPr>
        <w:t>ydziału należy:</w:t>
      </w:r>
    </w:p>
    <w:p w14:paraId="7E574270" w14:textId="360ED89E" w:rsidR="002B2E9C" w:rsidRDefault="003A254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D1D6C" w:rsidRPr="00E95958">
        <w:rPr>
          <w:sz w:val="24"/>
          <w:szCs w:val="24"/>
        </w:rPr>
        <w:t xml:space="preserve">ealizacja zadań związanych z promocją miasta Chojnice w ramach budżetu przeznaczonego na promocję jednostek samorządu terytorialnego, w tym promocja </w:t>
      </w:r>
      <w:r w:rsidR="00266269">
        <w:rPr>
          <w:sz w:val="24"/>
          <w:szCs w:val="24"/>
        </w:rPr>
        <w:t xml:space="preserve">                     </w:t>
      </w:r>
      <w:r w:rsidR="00AD1D6C" w:rsidRPr="00E95958">
        <w:rPr>
          <w:sz w:val="24"/>
          <w:szCs w:val="24"/>
        </w:rPr>
        <w:t>w mediach</w:t>
      </w:r>
      <w:r w:rsidR="00132419" w:rsidRPr="00711208">
        <w:rPr>
          <w:sz w:val="24"/>
          <w:szCs w:val="24"/>
        </w:rPr>
        <w:t xml:space="preserve"> </w:t>
      </w:r>
      <w:r w:rsidR="00AD1D6C" w:rsidRPr="00E95958">
        <w:rPr>
          <w:sz w:val="24"/>
          <w:szCs w:val="24"/>
        </w:rPr>
        <w:t>lokalnych i ponadlokalnych, przygotowywanie materiałów służących promocji miasta, publikacji, prezentacji multimedialnych i in.</w:t>
      </w:r>
    </w:p>
    <w:p w14:paraId="7298F9EA" w14:textId="54413CF7" w:rsidR="00862393" w:rsidRDefault="00862393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Współpraca w przygotowaniu ofert dla inwestorów krajowych i zagranicznych w zakresie możliwości inwestowania na terenie miasta oraz prowadzenie szerokiej promocji.</w:t>
      </w:r>
    </w:p>
    <w:p w14:paraId="65CCB9E7" w14:textId="22D595C3" w:rsidR="00862393" w:rsidRPr="00E95958" w:rsidRDefault="00862393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Współpraca w pozyskiwaniu inwestorów oraz ich kompleksowej obsługi.</w:t>
      </w:r>
    </w:p>
    <w:p w14:paraId="749CBCBE" w14:textId="2E1EFA0A" w:rsidR="002B2E9C" w:rsidRPr="00E95958" w:rsidRDefault="003A254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D1D6C" w:rsidRPr="00E95958">
        <w:rPr>
          <w:sz w:val="24"/>
          <w:szCs w:val="24"/>
        </w:rPr>
        <w:t>awiązywanie kontaktów i współpraca z instytucjami dysponującymi środkami finansowymi przeznaczonymi na aktywizację gospodarczą gminy</w:t>
      </w:r>
      <w:r>
        <w:rPr>
          <w:sz w:val="24"/>
          <w:szCs w:val="24"/>
        </w:rPr>
        <w:t>.</w:t>
      </w:r>
    </w:p>
    <w:p w14:paraId="3C01C12E" w14:textId="37587867" w:rsidR="002B2E9C" w:rsidRPr="00E95958" w:rsidRDefault="003A254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1D6C" w:rsidRPr="00E95958">
        <w:rPr>
          <w:sz w:val="24"/>
          <w:szCs w:val="24"/>
        </w:rPr>
        <w:t>tały monitoring dostępnych funduszy pomocowych kierowanych do gmin, organizacji pozarządowych i in.</w:t>
      </w:r>
    </w:p>
    <w:p w14:paraId="2A5CDACD" w14:textId="725BA880" w:rsidR="002B2E9C" w:rsidRPr="00E95958" w:rsidRDefault="003A254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 xml:space="preserve">rzygotowanie oraz nadzór nad wnioskami aplikacyjnymi Gminy Miejskiej Chojnice </w:t>
      </w:r>
      <w:r w:rsidR="00AD1D6C" w:rsidRPr="00E95958">
        <w:rPr>
          <w:sz w:val="24"/>
          <w:szCs w:val="24"/>
        </w:rPr>
        <w:br/>
        <w:t>o dofinansowanie zadań inwestycyjnych z budżetu Unii Europejskiej oraz z innych źródeł zewnętrznych.</w:t>
      </w:r>
    </w:p>
    <w:p w14:paraId="4742C330" w14:textId="0A7D3FA0" w:rsidR="002B2E9C" w:rsidRPr="00E95958" w:rsidRDefault="003A254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1D6C" w:rsidRPr="00E95958">
        <w:rPr>
          <w:sz w:val="24"/>
          <w:szCs w:val="24"/>
        </w:rPr>
        <w:t>porządzanie lub weryfikacja:</w:t>
      </w:r>
    </w:p>
    <w:p w14:paraId="6746E4AC" w14:textId="77777777" w:rsidR="002B2E9C" w:rsidRPr="00E95958" w:rsidRDefault="00AD1D6C" w:rsidP="00F92079">
      <w:pPr>
        <w:pStyle w:val="Tekstpodstawowy2"/>
        <w:numPr>
          <w:ilvl w:val="0"/>
          <w:numId w:val="8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wszelkich dokumentów sprawozdawczych i rozliczeniowych wymaganych zapisami umowy o dofinansowanie,</w:t>
      </w:r>
    </w:p>
    <w:p w14:paraId="25BF8B54" w14:textId="77777777" w:rsidR="002B2E9C" w:rsidRPr="00E95958" w:rsidRDefault="00AD1D6C" w:rsidP="00F92079">
      <w:pPr>
        <w:pStyle w:val="Tekstpodstawowy2"/>
        <w:numPr>
          <w:ilvl w:val="0"/>
          <w:numId w:val="8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wniosków o płatność w ramach projektów dofinansowywanych ze środków Unii Europejskiej i innych, realizowanych przez Gminę Miejską Chojnice,</w:t>
      </w:r>
    </w:p>
    <w:p w14:paraId="4050DE1F" w14:textId="4EAA5328" w:rsidR="002B2E9C" w:rsidRPr="00E95958" w:rsidRDefault="00AD1D6C" w:rsidP="00F92079">
      <w:pPr>
        <w:pStyle w:val="Tekstpodstawowy2"/>
        <w:numPr>
          <w:ilvl w:val="0"/>
          <w:numId w:val="8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wszelkich innych dokumentów związanych z realizacją projektów, których zażądać mogą właściwe instytucje</w:t>
      </w:r>
      <w:r w:rsidR="00BC3181">
        <w:rPr>
          <w:sz w:val="24"/>
          <w:szCs w:val="24"/>
        </w:rPr>
        <w:t>.</w:t>
      </w:r>
    </w:p>
    <w:p w14:paraId="79662579" w14:textId="1F67F4D2" w:rsidR="002B2E9C" w:rsidRPr="00E95958" w:rsidRDefault="003A254D" w:rsidP="00F92079">
      <w:pPr>
        <w:pStyle w:val="Tekstpodstawowy2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D1D6C" w:rsidRPr="00E95958">
        <w:rPr>
          <w:sz w:val="24"/>
          <w:szCs w:val="24"/>
        </w:rPr>
        <w:t>ieżące monitorowanie postępów we wdrażaniu projektów realizowanych przez Gminę Miejską Chojnice poprzez założone wskaźniki monitoringowe</w:t>
      </w:r>
      <w:r>
        <w:rPr>
          <w:sz w:val="24"/>
          <w:szCs w:val="24"/>
        </w:rPr>
        <w:t>.</w:t>
      </w:r>
    </w:p>
    <w:p w14:paraId="5EB88778" w14:textId="7F4B81FD" w:rsidR="002B2E9C" w:rsidRPr="00E95958" w:rsidRDefault="003A254D" w:rsidP="00F92079">
      <w:pPr>
        <w:pStyle w:val="Tekstpodstawowy2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1D6C" w:rsidRPr="00E95958">
        <w:rPr>
          <w:sz w:val="24"/>
          <w:szCs w:val="24"/>
        </w:rPr>
        <w:t>porządzanie lub weryfikacja projektów aneksów do umów o dofinansowanie projektów.</w:t>
      </w:r>
    </w:p>
    <w:p w14:paraId="6831F1D0" w14:textId="16970033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1D6C" w:rsidRPr="00E95958">
        <w:rPr>
          <w:sz w:val="24"/>
          <w:szCs w:val="24"/>
        </w:rPr>
        <w:t>tałe informowanie przedsiębiorców, jednostek szkolnictwa, kultury i sportu oraz organizacji pozarządowych o funduszach pomocowych</w:t>
      </w:r>
      <w:r>
        <w:rPr>
          <w:sz w:val="24"/>
          <w:szCs w:val="24"/>
        </w:rPr>
        <w:t>.</w:t>
      </w:r>
    </w:p>
    <w:p w14:paraId="5F16B5FE" w14:textId="29042084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 xml:space="preserve">ozyskiwanie wyczerpujących informacji o podmiotach oferujących pomoc finansową </w:t>
      </w:r>
      <w:r w:rsidR="00266269">
        <w:rPr>
          <w:sz w:val="24"/>
          <w:szCs w:val="24"/>
        </w:rPr>
        <w:t xml:space="preserve">                  </w:t>
      </w:r>
      <w:r w:rsidR="00AD1D6C" w:rsidRPr="00E95958">
        <w:rPr>
          <w:sz w:val="24"/>
          <w:szCs w:val="24"/>
        </w:rPr>
        <w:t>i warunkach stawianych projektom i wnioskodawcom ubiegającym się o środki pomocowe</w:t>
      </w:r>
      <w:r>
        <w:rPr>
          <w:sz w:val="24"/>
          <w:szCs w:val="24"/>
        </w:rPr>
        <w:t>.</w:t>
      </w:r>
    </w:p>
    <w:p w14:paraId="0550ADAA" w14:textId="7C9226BB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rowadzenie spraw dotyczących współpracy z zagranicą</w:t>
      </w:r>
      <w:r>
        <w:rPr>
          <w:sz w:val="24"/>
          <w:szCs w:val="24"/>
        </w:rPr>
        <w:t>.</w:t>
      </w:r>
    </w:p>
    <w:p w14:paraId="032304D0" w14:textId="3E2812B2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>spółpraca z Miejskim Konserwatorem Zabytków przy tworzeniu i wdrażaniu programu rewitalizacji dla miasta Chojnice</w:t>
      </w:r>
      <w:r>
        <w:rPr>
          <w:sz w:val="24"/>
          <w:szCs w:val="24"/>
        </w:rPr>
        <w:t>.</w:t>
      </w:r>
    </w:p>
    <w:p w14:paraId="717C5FEC" w14:textId="561D2E13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>spółpraca z konsultantami prowadzącymi prace nad rewitalizacją miasta</w:t>
      </w:r>
      <w:r>
        <w:rPr>
          <w:sz w:val="24"/>
          <w:szCs w:val="24"/>
        </w:rPr>
        <w:t>.</w:t>
      </w:r>
    </w:p>
    <w:p w14:paraId="4B78E210" w14:textId="18E1E5DA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rezentowanie projekt</w:t>
      </w:r>
      <w:r w:rsidR="00862393">
        <w:rPr>
          <w:sz w:val="24"/>
          <w:szCs w:val="24"/>
        </w:rPr>
        <w:t>ów</w:t>
      </w:r>
      <w:r w:rsidR="00AD1D6C" w:rsidRPr="00E95958">
        <w:rPr>
          <w:sz w:val="24"/>
          <w:szCs w:val="24"/>
        </w:rPr>
        <w:t xml:space="preserve"> w kontaktach z mediami (po uzgodnieniu zakresu </w:t>
      </w:r>
      <w:r w:rsidR="00266269">
        <w:rPr>
          <w:sz w:val="24"/>
          <w:szCs w:val="24"/>
        </w:rPr>
        <w:t xml:space="preserve">                                     </w:t>
      </w:r>
      <w:r w:rsidR="00AD1D6C" w:rsidRPr="00E95958">
        <w:rPr>
          <w:sz w:val="24"/>
          <w:szCs w:val="24"/>
        </w:rPr>
        <w:t>z Burmistrzem)</w:t>
      </w:r>
      <w:r>
        <w:rPr>
          <w:sz w:val="24"/>
          <w:szCs w:val="24"/>
        </w:rPr>
        <w:t>.</w:t>
      </w:r>
    </w:p>
    <w:p w14:paraId="77855DFF" w14:textId="5435AD46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D1D6C" w:rsidRPr="00E95958">
        <w:rPr>
          <w:sz w:val="24"/>
          <w:szCs w:val="24"/>
        </w:rPr>
        <w:t>bieranie informacji niezbędnych dla formułowania dalszych planów rozwojowych miasta</w:t>
      </w:r>
      <w:r>
        <w:rPr>
          <w:sz w:val="24"/>
          <w:szCs w:val="24"/>
        </w:rPr>
        <w:t>.</w:t>
      </w:r>
    </w:p>
    <w:p w14:paraId="5273E5D7" w14:textId="7E724021" w:rsidR="002B2E9C" w:rsidRPr="00E95958" w:rsidRDefault="0087797D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 xml:space="preserve"> zakresie prac na rzecz koordynacji projektów inwestycyjnych i innych:</w:t>
      </w:r>
    </w:p>
    <w:p w14:paraId="434539A7" w14:textId="77777777" w:rsidR="002B2E9C" w:rsidRPr="00E95958" w:rsidRDefault="00AD1D6C" w:rsidP="00F92079">
      <w:pPr>
        <w:numPr>
          <w:ilvl w:val="0"/>
          <w:numId w:val="88"/>
        </w:numPr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organizowanie spotkań z mieszkańcami, instytucjami, organami i mediami oraz przedstawianie sprawozdań z ich przebiegu,</w:t>
      </w:r>
    </w:p>
    <w:p w14:paraId="51C19F9F" w14:textId="77777777" w:rsidR="002B2E9C" w:rsidRPr="00E95958" w:rsidRDefault="00AD1D6C" w:rsidP="00F92079">
      <w:pPr>
        <w:numPr>
          <w:ilvl w:val="0"/>
          <w:numId w:val="88"/>
        </w:numPr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organizowanie i uczestniczenie w spotkaniach z konsultantami pracującymi na rzecz rozwoju miasta,</w:t>
      </w:r>
    </w:p>
    <w:p w14:paraId="0C157C71" w14:textId="77777777" w:rsidR="002B2E9C" w:rsidRPr="00E95958" w:rsidRDefault="00AD1D6C" w:rsidP="00F92079">
      <w:pPr>
        <w:numPr>
          <w:ilvl w:val="0"/>
          <w:numId w:val="88"/>
        </w:numPr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reprezentowanie gminy w kontaktach z potencjalnymi inwestorami,</w:t>
      </w:r>
    </w:p>
    <w:p w14:paraId="2F53C12F" w14:textId="77777777" w:rsidR="002B2E9C" w:rsidRPr="00E95958" w:rsidRDefault="00AD1D6C" w:rsidP="00F92079">
      <w:pPr>
        <w:numPr>
          <w:ilvl w:val="0"/>
          <w:numId w:val="88"/>
        </w:numPr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reprezentowanie gminy w ramach uzyskanych upoważnień w kontaktach z innymi organami i instytucjami zewnętrznymi.</w:t>
      </w:r>
    </w:p>
    <w:p w14:paraId="3B270283" w14:textId="7C394674" w:rsidR="002B2E9C" w:rsidRPr="00E95958" w:rsidRDefault="0087797D" w:rsidP="00F9207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D1D6C" w:rsidRPr="00E95958">
        <w:rPr>
          <w:sz w:val="24"/>
          <w:szCs w:val="24"/>
        </w:rPr>
        <w:t>erytoryczny nadzór i aktualizacja strony internetowej w ramach kompetencji wydziału.</w:t>
      </w:r>
    </w:p>
    <w:p w14:paraId="62983EA5" w14:textId="03D40C07" w:rsidR="002B2E9C" w:rsidRPr="00E95958" w:rsidRDefault="0087797D" w:rsidP="00F9207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>spółpraca przy opracowaniu projektów inwestycyjnych finansowanych ze środków funduszy strukturalnych w zakresie:</w:t>
      </w:r>
    </w:p>
    <w:p w14:paraId="05A81EBB" w14:textId="77777777" w:rsidR="002B2E9C" w:rsidRPr="00E95958" w:rsidRDefault="00AD1D6C" w:rsidP="00F92079">
      <w:pPr>
        <w:numPr>
          <w:ilvl w:val="0"/>
          <w:numId w:val="8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opracowywania studiów wykonalności na potrzeby opracowywanych projektów, </w:t>
      </w:r>
    </w:p>
    <w:p w14:paraId="1DAF96CC" w14:textId="09D27CE1" w:rsidR="002B2E9C" w:rsidRPr="00E95958" w:rsidRDefault="00AD1D6C" w:rsidP="00F92079">
      <w:pPr>
        <w:numPr>
          <w:ilvl w:val="0"/>
          <w:numId w:val="8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opracowywania analiz zgodności projektów z obowiązującymi dokumentami strategicznymi szczebla unijnego, krajowego, regionalnego oraz lokalnego</w:t>
      </w:r>
      <w:r w:rsidR="0087797D">
        <w:rPr>
          <w:sz w:val="24"/>
          <w:szCs w:val="24"/>
        </w:rPr>
        <w:t>.</w:t>
      </w:r>
    </w:p>
    <w:p w14:paraId="7438BFB0" w14:textId="53F7652D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 xml:space="preserve">Współpraca z odpowiednimi merytorycznie Wydziałami Urzędu Miejskiego </w:t>
      </w:r>
      <w:r w:rsidRPr="00E95958">
        <w:rPr>
          <w:sz w:val="24"/>
          <w:szCs w:val="24"/>
        </w:rPr>
        <w:br/>
        <w:t xml:space="preserve">w Chojnicach w przygotowywaniu wniosków dotyczących wsparcia finansowego </w:t>
      </w:r>
      <w:r w:rsidRPr="00E95958">
        <w:rPr>
          <w:sz w:val="24"/>
          <w:szCs w:val="24"/>
        </w:rPr>
        <w:br/>
        <w:t>ze strony organów i instytucji zajmujących się udzielaniem tego rodzaju pomocy</w:t>
      </w:r>
      <w:r w:rsidR="0087797D">
        <w:rPr>
          <w:sz w:val="24"/>
          <w:szCs w:val="24"/>
        </w:rPr>
        <w:t>.</w:t>
      </w:r>
    </w:p>
    <w:p w14:paraId="401EA9E4" w14:textId="74BFBF0B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Wydziałem Finansowym w zakresie opracowania ram finansowych projektów i wniosków aplikacyjnych</w:t>
      </w:r>
      <w:r w:rsidR="0087797D">
        <w:rPr>
          <w:sz w:val="24"/>
          <w:szCs w:val="24"/>
        </w:rPr>
        <w:t>.</w:t>
      </w:r>
    </w:p>
    <w:p w14:paraId="7368597B" w14:textId="222AE3BE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Wydziałem Organizacyjnym w zakresie realizacji procedur zamówień publicznych</w:t>
      </w:r>
      <w:r w:rsidR="0087797D">
        <w:rPr>
          <w:sz w:val="24"/>
          <w:szCs w:val="24"/>
        </w:rPr>
        <w:t>.</w:t>
      </w:r>
    </w:p>
    <w:p w14:paraId="053DB2BB" w14:textId="6761437D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Wydziałem Budowlano-Inwestycyjnym w zakresie realizowanych zadań inwestycyjnych</w:t>
      </w:r>
      <w:r w:rsidR="0087797D">
        <w:rPr>
          <w:sz w:val="24"/>
          <w:szCs w:val="24"/>
        </w:rPr>
        <w:t>.</w:t>
      </w:r>
    </w:p>
    <w:p w14:paraId="2AFE6AE7" w14:textId="77777777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instytucjami otoczenia biznesu, Promocją Regionu Chojnickiego sp. z o.o. oraz partnerami zagranicznymi w zakresie opracowania i realizacji projektów wspierania przedsiębiorczości i rozwoju lokalnego.</w:t>
      </w:r>
    </w:p>
    <w:p w14:paraId="7D57F7E1" w14:textId="63123392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ze służbami Wojewody Pomorskiego, Marszałka Województwa Pomorskiego i Starosty Chojnickiego w zakresie realizowanych zadań partnerskich</w:t>
      </w:r>
      <w:r w:rsidR="0087797D">
        <w:rPr>
          <w:sz w:val="24"/>
          <w:szCs w:val="24"/>
        </w:rPr>
        <w:t>.</w:t>
      </w:r>
    </w:p>
    <w:p w14:paraId="32CD7C62" w14:textId="77777777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i koordynacja projektów służących rozwojowi zasobów ludzkich współfinansowanych z budżetu Europejskiego Funduszu Społecznego i innych źródeł we współpracy z:</w:t>
      </w:r>
    </w:p>
    <w:p w14:paraId="10298901" w14:textId="77777777" w:rsidR="002B2E9C" w:rsidRPr="00E95958" w:rsidRDefault="00AD1D6C" w:rsidP="00F92079">
      <w:pPr>
        <w:pStyle w:val="Tekstpodstawowy2"/>
        <w:numPr>
          <w:ilvl w:val="0"/>
          <w:numId w:val="9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Wydziałem Edukacji, szkołami i przedszkolami w zakresie projektów edukacyjnych,</w:t>
      </w:r>
    </w:p>
    <w:p w14:paraId="2479B731" w14:textId="77777777" w:rsidR="002B2E9C" w:rsidRPr="00E95958" w:rsidRDefault="00AD1D6C" w:rsidP="00F92079">
      <w:pPr>
        <w:pStyle w:val="Tekstpodstawowy2"/>
        <w:numPr>
          <w:ilvl w:val="0"/>
          <w:numId w:val="9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Powiatowym Urzędem Pracy w zakresie opracowania i realizacji projektów szkoleniowych współfinansowanych ze środków Europejskiego Funduszu Społecznego,</w:t>
      </w:r>
    </w:p>
    <w:p w14:paraId="6C75A5BE" w14:textId="190800C5" w:rsidR="002B2E9C" w:rsidRPr="00E95958" w:rsidRDefault="00AD1D6C" w:rsidP="00F92079">
      <w:pPr>
        <w:pStyle w:val="Tekstpodstawowy2"/>
        <w:numPr>
          <w:ilvl w:val="0"/>
          <w:numId w:val="9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Miejskim Ośrodkiem Pomocy Społecznej i Ośrodkiem Profilaktyki Rodzinnej </w:t>
      </w:r>
      <w:r w:rsidRPr="00E95958">
        <w:rPr>
          <w:sz w:val="24"/>
          <w:szCs w:val="24"/>
        </w:rPr>
        <w:br/>
        <w:t>w zakresie opracowania i realizacji projektów służących integracji społecznej osób zagrożonych wykluczeniem społecznym współfinansowanych ze środków Europejskiego Funduszu Społecznego i innych źródeł</w:t>
      </w:r>
      <w:r w:rsidR="0087797D">
        <w:rPr>
          <w:sz w:val="24"/>
          <w:szCs w:val="24"/>
        </w:rPr>
        <w:t>.</w:t>
      </w:r>
    </w:p>
    <w:p w14:paraId="78646D25" w14:textId="57E7580C" w:rsidR="002B2E9C" w:rsidRPr="00E95958" w:rsidRDefault="00AD1D6C" w:rsidP="00F92079">
      <w:pPr>
        <w:pStyle w:val="Tekstpodstawowy2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Zbieranie i przekazywanie informacji na temat dostępnych funduszy odpowiednim wydziałom merytorycznym tut. Urzędu, szkołom, organizacjom pozarządowym i innym podmiotom działającym na terenie miasta</w:t>
      </w:r>
      <w:r w:rsidR="0087797D">
        <w:rPr>
          <w:sz w:val="24"/>
          <w:szCs w:val="24"/>
        </w:rPr>
        <w:t>.</w:t>
      </w:r>
    </w:p>
    <w:p w14:paraId="3FBC1FD9" w14:textId="77777777" w:rsidR="002B2E9C" w:rsidRPr="00E95958" w:rsidRDefault="00AD1D6C" w:rsidP="00F92079">
      <w:pPr>
        <w:pStyle w:val="Tekstpodstawowy2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informacji europejskiej w zakresie:</w:t>
      </w:r>
    </w:p>
    <w:p w14:paraId="2F1EA7F7" w14:textId="77777777" w:rsidR="002B2E9C" w:rsidRPr="00E95958" w:rsidRDefault="00AD1D6C" w:rsidP="00F92079">
      <w:pPr>
        <w:numPr>
          <w:ilvl w:val="0"/>
          <w:numId w:val="9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obowiązujących przepisów prawa Wspólnot Europejskich,</w:t>
      </w:r>
    </w:p>
    <w:p w14:paraId="461E8A4B" w14:textId="77777777" w:rsidR="002B2E9C" w:rsidRPr="00E95958" w:rsidRDefault="00AD1D6C" w:rsidP="00F92079">
      <w:pPr>
        <w:numPr>
          <w:ilvl w:val="0"/>
          <w:numId w:val="9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dostępnych środków unijnych dla stowarzyszeń, przedsiębiorstw i instytucji publicznych,</w:t>
      </w:r>
    </w:p>
    <w:p w14:paraId="1CAC37BD" w14:textId="1096C083" w:rsidR="002B2E9C" w:rsidRPr="00E95958" w:rsidRDefault="00AD1D6C" w:rsidP="00F92079">
      <w:pPr>
        <w:numPr>
          <w:ilvl w:val="0"/>
          <w:numId w:val="9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współpracy ze szkołami, bibliotekami i organizacjami pozarządowymi</w:t>
      </w:r>
      <w:r w:rsidR="0087797D">
        <w:rPr>
          <w:sz w:val="24"/>
          <w:szCs w:val="24"/>
        </w:rPr>
        <w:t>.</w:t>
      </w:r>
    </w:p>
    <w:p w14:paraId="15E314FF" w14:textId="77777777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i koordynacja projektów wspierania przedsiębiorczości, rozwoju lokalnego, edukacji i in.</w:t>
      </w:r>
    </w:p>
    <w:p w14:paraId="43A92B1E" w14:textId="09C1AECF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Koordynowanie zaangażowania miasta w stowarzyszeni</w:t>
      </w:r>
      <w:r w:rsidR="00266269">
        <w:rPr>
          <w:sz w:val="24"/>
          <w:szCs w:val="24"/>
        </w:rPr>
        <w:t xml:space="preserve">u </w:t>
      </w:r>
      <w:r w:rsidRPr="00E95958">
        <w:rPr>
          <w:sz w:val="24"/>
          <w:szCs w:val="24"/>
        </w:rPr>
        <w:t>„Pomorskie w Unii Europejskiej”</w:t>
      </w:r>
      <w:r w:rsidR="0087797D">
        <w:rPr>
          <w:sz w:val="24"/>
          <w:szCs w:val="24"/>
        </w:rPr>
        <w:t>.</w:t>
      </w:r>
    </w:p>
    <w:p w14:paraId="4BE7E561" w14:textId="6911F32C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Uczestnictwo w sprawach związanych z dotacjami udzielanymi przez Gminę Miejską Chojnice na ochronę zabytków</w:t>
      </w:r>
      <w:r w:rsidR="0087797D">
        <w:rPr>
          <w:sz w:val="24"/>
          <w:szCs w:val="24"/>
        </w:rPr>
        <w:t>.</w:t>
      </w:r>
    </w:p>
    <w:p w14:paraId="1A579F05" w14:textId="2FD450DA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Pozyskiwanie partnerów w celu realizacji projektów wielostronnych </w:t>
      </w:r>
      <w:r w:rsidR="00BC3181">
        <w:rPr>
          <w:sz w:val="24"/>
          <w:szCs w:val="24"/>
        </w:rPr>
        <w:t>i</w:t>
      </w:r>
      <w:r w:rsidRPr="00E95958">
        <w:rPr>
          <w:sz w:val="24"/>
          <w:szCs w:val="24"/>
        </w:rPr>
        <w:t xml:space="preserve"> międzynarodowych</w:t>
      </w:r>
      <w:r w:rsidR="0087797D">
        <w:rPr>
          <w:sz w:val="24"/>
          <w:szCs w:val="24"/>
        </w:rPr>
        <w:t>.</w:t>
      </w:r>
    </w:p>
    <w:p w14:paraId="2E7C420F" w14:textId="63B49A78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Koordynacja współpracy z miastami partnerskimi i zaprzyjaźnionymi</w:t>
      </w:r>
      <w:r w:rsidR="0087797D">
        <w:rPr>
          <w:sz w:val="24"/>
          <w:szCs w:val="24"/>
        </w:rPr>
        <w:t>.</w:t>
      </w:r>
    </w:p>
    <w:p w14:paraId="6FFEF89C" w14:textId="0E3CB5B0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Pomoc stowarzyszeniom i innym organizacjom działającymi na terenie miasta </w:t>
      </w:r>
      <w:r w:rsidRPr="00E95958">
        <w:rPr>
          <w:sz w:val="24"/>
          <w:szCs w:val="24"/>
        </w:rPr>
        <w:br/>
        <w:t>w nawiązywaniu kontaktów z tymi miastami</w:t>
      </w:r>
      <w:r w:rsidR="0087797D">
        <w:rPr>
          <w:sz w:val="24"/>
          <w:szCs w:val="24"/>
        </w:rPr>
        <w:t>.</w:t>
      </w:r>
    </w:p>
    <w:p w14:paraId="23947D99" w14:textId="07CDD44C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Opracowywanie i koordynowanie miejskich zadań inwestycyjnych oraz </w:t>
      </w:r>
      <w:r w:rsidR="003A254D">
        <w:rPr>
          <w:sz w:val="24"/>
          <w:szCs w:val="24"/>
        </w:rPr>
        <w:t xml:space="preserve">wieloletniej prognozy finansowej </w:t>
      </w:r>
      <w:r w:rsidRPr="00E95958">
        <w:rPr>
          <w:sz w:val="24"/>
          <w:szCs w:val="24"/>
        </w:rPr>
        <w:t>w zakresie prac wykonywanych przez Wydział</w:t>
      </w:r>
      <w:r w:rsidR="0087797D">
        <w:rPr>
          <w:sz w:val="24"/>
          <w:szCs w:val="24"/>
        </w:rPr>
        <w:t>.</w:t>
      </w:r>
    </w:p>
    <w:p w14:paraId="12A3130D" w14:textId="369CEC08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Tworzenie i współpraca przy tworzeniu planów rzeczowo-finansowych dla zadań inwestycyjnych miasta wraz z ich wprowadzeniem do budżetu miasta</w:t>
      </w:r>
      <w:r w:rsidR="0087797D">
        <w:rPr>
          <w:sz w:val="24"/>
          <w:szCs w:val="24"/>
        </w:rPr>
        <w:t>.</w:t>
      </w:r>
    </w:p>
    <w:p w14:paraId="151EA39B" w14:textId="52C82CB7" w:rsidR="002B2E9C" w:rsidRPr="00E95958" w:rsidRDefault="00AD1D6C" w:rsidP="00F920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ewidencji i sprawozdawczości dotyczącej realizacji ustawy Prawo </w:t>
      </w:r>
      <w:r w:rsidR="00266269">
        <w:rPr>
          <w:sz w:val="24"/>
          <w:szCs w:val="24"/>
        </w:rPr>
        <w:t>z</w:t>
      </w:r>
      <w:r w:rsidRPr="00E95958">
        <w:rPr>
          <w:sz w:val="24"/>
          <w:szCs w:val="24"/>
        </w:rPr>
        <w:t xml:space="preserve">amówień </w:t>
      </w:r>
      <w:r w:rsidR="00266269">
        <w:rPr>
          <w:sz w:val="24"/>
          <w:szCs w:val="24"/>
        </w:rPr>
        <w:t>p</w:t>
      </w:r>
      <w:r w:rsidRPr="00E95958">
        <w:rPr>
          <w:sz w:val="24"/>
          <w:szCs w:val="24"/>
        </w:rPr>
        <w:t>ublicznych przy realizacji zadań Wydziału</w:t>
      </w:r>
      <w:r w:rsidR="0087797D">
        <w:rPr>
          <w:sz w:val="24"/>
          <w:szCs w:val="24"/>
        </w:rPr>
        <w:t>.</w:t>
      </w:r>
    </w:p>
    <w:p w14:paraId="53772888" w14:textId="7DA2AF1F" w:rsidR="002B2E9C" w:rsidRPr="00E95958" w:rsidRDefault="00AD1D6C" w:rsidP="00F92079">
      <w:pPr>
        <w:pStyle w:val="Tekstpodstawowy2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Zbieranie i przekazywanie firmie nadzorującej i monitorującej miejską stronę internetową informacji dotyczących pracy Wydziału</w:t>
      </w:r>
      <w:r w:rsidR="00266269">
        <w:rPr>
          <w:sz w:val="24"/>
          <w:szCs w:val="24"/>
        </w:rPr>
        <w:t>.</w:t>
      </w:r>
    </w:p>
    <w:p w14:paraId="1D5ABE3A" w14:textId="77777777" w:rsidR="002B2E9C" w:rsidRPr="00E95958" w:rsidRDefault="002B2E9C" w:rsidP="00846E90">
      <w:pPr>
        <w:pStyle w:val="Akapitzlist"/>
        <w:spacing w:line="360" w:lineRule="auto"/>
        <w:jc w:val="both"/>
        <w:rPr>
          <w:sz w:val="24"/>
          <w:szCs w:val="24"/>
        </w:rPr>
      </w:pPr>
    </w:p>
    <w:p w14:paraId="3D408239" w14:textId="2D3BA6FA" w:rsidR="002B2E9C" w:rsidRDefault="0061776F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 xml:space="preserve">VI. </w:t>
      </w:r>
      <w:r w:rsidR="00715EEF" w:rsidRPr="00711208">
        <w:rPr>
          <w:rStyle w:val="Pogrubienie"/>
          <w:sz w:val="24"/>
          <w:szCs w:val="24"/>
        </w:rPr>
        <w:t xml:space="preserve">   </w:t>
      </w:r>
      <w:r w:rsidRPr="00711208">
        <w:rPr>
          <w:rStyle w:val="Pogrubienie"/>
          <w:sz w:val="24"/>
          <w:szCs w:val="24"/>
        </w:rPr>
        <w:t>WYDZIAŁ SPRAW OBYWATELSKICH</w:t>
      </w:r>
    </w:p>
    <w:p w14:paraId="6ED0A5A9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5570463F" w14:textId="77777777" w:rsidR="002B2E9C" w:rsidRPr="00E95958" w:rsidRDefault="00AD1D6C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Wydziału należy:</w:t>
      </w:r>
    </w:p>
    <w:p w14:paraId="4F43B07C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Prowadzenie ewidencji ludności w systemie teleinformatycznym na podstawie danych osobowych zgłoszonych przy wykonywaniu obowiązku meldunkowego.</w:t>
      </w:r>
    </w:p>
    <w:p w14:paraId="72D65777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Przyjmowanie zgłoszeń na pobyt stały, czasowy, </w:t>
      </w:r>
      <w:proofErr w:type="spellStart"/>
      <w:r w:rsidRPr="00AF68F9">
        <w:rPr>
          <w:rFonts w:eastAsiaTheme="minorHAnsi"/>
          <w:sz w:val="24"/>
          <w:szCs w:val="24"/>
          <w:lang w:eastAsia="en-US"/>
        </w:rPr>
        <w:t>wymeldowań</w:t>
      </w:r>
      <w:proofErr w:type="spellEnd"/>
      <w:r w:rsidRPr="00AF68F9">
        <w:rPr>
          <w:rFonts w:eastAsiaTheme="minorHAnsi"/>
          <w:sz w:val="24"/>
          <w:szCs w:val="24"/>
          <w:lang w:eastAsia="en-US"/>
        </w:rPr>
        <w:t xml:space="preserve"> i wyjazdów za granicę oraz prowadzenie ewidencji w tym zakresie.</w:t>
      </w:r>
    </w:p>
    <w:p w14:paraId="23E668F1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Aktualizowanie danych osobowych w bazie danych.</w:t>
      </w:r>
    </w:p>
    <w:p w14:paraId="5954B101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Nadawanie numeru PESEL przy zameldowaniu obywateli polskich.</w:t>
      </w:r>
    </w:p>
    <w:p w14:paraId="211749D5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Współpraca z USC i innymi organami w zakresie aktualizacji zapisów w bazie danych.</w:t>
      </w:r>
    </w:p>
    <w:p w14:paraId="15783B63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Przyjmowanie zgłoszeń zameldowania i wymeldowania na pobyt stały i czasowy cudzoziemców.</w:t>
      </w:r>
    </w:p>
    <w:p w14:paraId="408AF19F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Nadawanie numeru PESEL cudzoziemcom przy zameldowaniu i na podstawie odrębnych przepisów.</w:t>
      </w:r>
    </w:p>
    <w:p w14:paraId="2D64447E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Udostępnianie w trybie jednostkowym danych z rejestru mieszkańców i rejestru PESEL.</w:t>
      </w:r>
    </w:p>
    <w:p w14:paraId="7AA4668B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decyzji o odmowie udostępnienia danych z rejestru mieszkańców i rejestru PESEL.</w:t>
      </w:r>
    </w:p>
    <w:p w14:paraId="0FFEDB5C" w14:textId="5583C6AF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lastRenderedPageBreak/>
        <w:t xml:space="preserve">Nadzór nad opłatami za udostępnienie danych osobowych, za wydanie decyzji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i zaświadczeń.</w:t>
      </w:r>
    </w:p>
    <w:p w14:paraId="3F320B73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zaświadczeń z ewidencji ludności.</w:t>
      </w:r>
    </w:p>
    <w:p w14:paraId="7DEE0900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Sporządzanie wykazów dzieci objętych obowiązkiem szkolnym i nauki.</w:t>
      </w:r>
    </w:p>
    <w:p w14:paraId="2FDC371E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Sporządzanie wykazów osób na potrzeby prowadzenia kwalifikacji wojskowej oraz założenia ewidencji wojskowej.</w:t>
      </w:r>
    </w:p>
    <w:p w14:paraId="2E3B45F4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Sporządzanie list stawiennictwa osób do kwalifikacji wojskowej.</w:t>
      </w:r>
    </w:p>
    <w:p w14:paraId="32F76321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decyzji o zameldowaniu, wymeldowaniu i anulowaniu czynności materialno-technicznej o zameldowaniu.</w:t>
      </w:r>
    </w:p>
    <w:p w14:paraId="57A2B963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Sporządzanie sprawozdań z zakresu ewidencji ludności.</w:t>
      </w:r>
    </w:p>
    <w:p w14:paraId="18AEE0FC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Prowadzenie rejestru wyborców.</w:t>
      </w:r>
    </w:p>
    <w:p w14:paraId="07F9EB1B" w14:textId="3B6A175E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Wydawanie decyzji o wpisie do rejestru wyborców oraz decyzji o wykreśleniu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z rejestru.</w:t>
      </w:r>
    </w:p>
    <w:p w14:paraId="19BD3032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Sporządzanie spisów wyborców dla wyborów i referendów oraz udział w ich przeprowadzaniu.</w:t>
      </w:r>
    </w:p>
    <w:p w14:paraId="09EEA949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Współpraca z innymi gminami w oparciu o art.52 kpa.</w:t>
      </w:r>
    </w:p>
    <w:p w14:paraId="23E11510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Przyjmowanie wniosków o wydanie dowodu osobistego i wprowadzanie ich do bazy komputerowej.</w:t>
      </w:r>
    </w:p>
    <w:p w14:paraId="0CF1BB7E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Odbiór dowodów osobistych przekazanych pocztą specjalną.</w:t>
      </w:r>
    </w:p>
    <w:p w14:paraId="30B2787D" w14:textId="700F4B49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Odbiór kodów umożliwiających odblokowanie certyfikatu identyfikacji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i uwierzytelnienia lub certyfikatu podpisu osobistego przekazanych pocztą specjalną.</w:t>
      </w:r>
    </w:p>
    <w:p w14:paraId="49C5113A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dowodów osobistych i kodów umożliwiających odblokowanie certyfikatu identyfikacji i uwierzytelnienia oraz certyfikatu podpisu osobistego.</w:t>
      </w:r>
    </w:p>
    <w:p w14:paraId="2832B24B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Aktywacja kodów umożliwiających posługiwanie się certyfikatami w e-dowodzie.</w:t>
      </w:r>
    </w:p>
    <w:p w14:paraId="3BEEA104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Przyjmowanie zgłoszeń o utracie, uszkodzeniu, zawieszeniu dowodu osobistego oraz wydawanie zaświadczeń potwierdzających ich przyjęcie.</w:t>
      </w:r>
    </w:p>
    <w:p w14:paraId="4CA3F204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Współpraca z Aresztem Śledczym, Schroniskiem dla Nieletnich oraz Domem Pomocy Społecznej w zakresie wydawania dowodów osobistych dla osób tam przebywających.</w:t>
      </w:r>
    </w:p>
    <w:p w14:paraId="48885BF1" w14:textId="15C81D11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 xml:space="preserve">Udostępnianie w trybie jednostkowym danych z Rejestru Dowodów Osobistych </w:t>
      </w:r>
      <w:r w:rsidR="00BC3181">
        <w:rPr>
          <w:rFonts w:eastAsiaTheme="minorHAnsi"/>
          <w:sz w:val="24"/>
          <w:szCs w:val="24"/>
          <w:lang w:eastAsia="en-US"/>
        </w:rPr>
        <w:br/>
      </w:r>
      <w:r w:rsidRPr="00AF68F9">
        <w:rPr>
          <w:rFonts w:eastAsiaTheme="minorHAnsi"/>
          <w:sz w:val="24"/>
          <w:szCs w:val="24"/>
          <w:lang w:eastAsia="en-US"/>
        </w:rPr>
        <w:t>i dokumentacji związanej z wydawaniem dowodów osobistych.</w:t>
      </w:r>
    </w:p>
    <w:p w14:paraId="323C1A3F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decyzji o odmowie udostępnienia danych z Rejestru Dowodów Osobistych i dokumentacji związanej z dowodami osobistymi.</w:t>
      </w:r>
    </w:p>
    <w:p w14:paraId="46C7B9BB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Nadawanie numeru PESEL przy składaniu wniosku o dowód osobisty.</w:t>
      </w:r>
    </w:p>
    <w:p w14:paraId="772D026A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decyzji o odmowie wydania dowodu osobistego.</w:t>
      </w:r>
    </w:p>
    <w:p w14:paraId="14C2814A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zaświadczeń z Rejestru Dowodów Osobistych.</w:t>
      </w:r>
    </w:p>
    <w:p w14:paraId="04E6B333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lastRenderedPageBreak/>
        <w:t>Usuwanie niezgodności w rejestrze PESEL oraz wysyłanie zleceń usunięcia niezgodności do USC i urzędów gmin.</w:t>
      </w:r>
    </w:p>
    <w:p w14:paraId="217571AA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Realizacja zleceń usunięcia niezgodności.</w:t>
      </w:r>
    </w:p>
    <w:p w14:paraId="31963AD6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Wprowadzanie danych do Rejestru Danych Kontaktowych.</w:t>
      </w:r>
    </w:p>
    <w:p w14:paraId="6B5BE06F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Prowadzenie archiwum dowodów osobistych.</w:t>
      </w:r>
    </w:p>
    <w:p w14:paraId="3EBDE11C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Wprowadzanie wniosków o wpis, zmianę, zawieszenie, podjęcie działalności lub wykreślenie wpisu w Centralnej Ewidencji i Informacji o Działalności Gospodarczej.</w:t>
      </w:r>
    </w:p>
    <w:p w14:paraId="1571C079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Przyjmowanie zawiadomień w sprawie organizacji zgromadzeń.</w:t>
      </w:r>
    </w:p>
    <w:p w14:paraId="47F19881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decyzji na organizację imprezy masowej i decyzji o odmowie udzielenia zgody na organizację imprezy masowej.</w:t>
      </w:r>
    </w:p>
    <w:p w14:paraId="1A746FB2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Udzielanie, odmowa udzielenia, cofanie, zmiana lub stwierdzenie wygaśnięcia licencji na wykonywanie transportu drogowego taksówką.</w:t>
      </w:r>
    </w:p>
    <w:p w14:paraId="7FEDC98A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zezwoleń na transport regularny osób na terenie miasta.</w:t>
      </w:r>
    </w:p>
    <w:p w14:paraId="6059B714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Określanie stref cen obowiązujących przy przewozie osób i ładunków taksówkami osobowymi i bagażowymi.</w:t>
      </w:r>
    </w:p>
    <w:p w14:paraId="6CD17585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Przygotowywanie projektów przepisów porządkowych obowiązujących przy przewozie osób i ładunków taksówkami.</w:t>
      </w:r>
    </w:p>
    <w:p w14:paraId="3A9667CD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zezwoleń na sprzedaż oraz na sprzedaż i podawanie napojów alkoholowych.</w:t>
      </w:r>
    </w:p>
    <w:p w14:paraId="3719004F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Naliczanie opłat za korzystanie z zezwoleń na sprzedaż napojów alkoholowych.</w:t>
      </w:r>
    </w:p>
    <w:p w14:paraId="552DB28F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zaświadczeń o uiszczeniu opłaty za korzystanie z zezwoleń na sprzedaż napojów alkoholowych.</w:t>
      </w:r>
    </w:p>
    <w:p w14:paraId="55280C50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Wydawanie decyzji o odmowie udzielenia zezwolenia, cofnięciu lub wygaśnięciu zezwolenia.</w:t>
      </w:r>
    </w:p>
    <w:p w14:paraId="7C6D3645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Kontrola punktów sprzedaży napojów alkoholowych.</w:t>
      </w:r>
    </w:p>
    <w:p w14:paraId="04C7F3C6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Prowadzenie ewidencji obiektów, w których świadczone są usługi hotelarskie (poza obiektami kategoryzowanymi przez wojewodę).</w:t>
      </w:r>
    </w:p>
    <w:p w14:paraId="05DFAC67" w14:textId="77777777" w:rsidR="00AF68F9" w:rsidRPr="00AF68F9" w:rsidRDefault="00AF68F9" w:rsidP="00F92079">
      <w:pPr>
        <w:numPr>
          <w:ilvl w:val="0"/>
          <w:numId w:val="155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8F9">
        <w:rPr>
          <w:rFonts w:eastAsiaTheme="minorHAnsi"/>
          <w:sz w:val="24"/>
          <w:szCs w:val="24"/>
          <w:lang w:eastAsia="en-US"/>
        </w:rPr>
        <w:t>Przeprowadzanie kontroli przedsiębiorców pod kątem zgodności wykonywanej działalności z udzielonym zezwoleniem (licencją).</w:t>
      </w:r>
    </w:p>
    <w:p w14:paraId="783A8871" w14:textId="77777777" w:rsidR="00F12FF6" w:rsidRPr="00711208" w:rsidRDefault="00F12FF6" w:rsidP="00846E90">
      <w:pPr>
        <w:tabs>
          <w:tab w:val="left" w:pos="1609"/>
        </w:tabs>
        <w:spacing w:line="360" w:lineRule="auto"/>
        <w:jc w:val="both"/>
        <w:rPr>
          <w:rStyle w:val="Pogrubienie"/>
          <w:sz w:val="24"/>
          <w:szCs w:val="24"/>
        </w:rPr>
      </w:pPr>
    </w:p>
    <w:p w14:paraId="789158AC" w14:textId="648182EF" w:rsidR="00BE6603" w:rsidRPr="00711208" w:rsidRDefault="00EC1F22" w:rsidP="00846E90">
      <w:pPr>
        <w:tabs>
          <w:tab w:val="left" w:pos="1609"/>
        </w:tabs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VI</w:t>
      </w:r>
      <w:r w:rsidR="00BF4F27" w:rsidRPr="00711208">
        <w:rPr>
          <w:rStyle w:val="Pogrubienie"/>
          <w:sz w:val="24"/>
          <w:szCs w:val="24"/>
        </w:rPr>
        <w:t>I</w:t>
      </w:r>
      <w:r w:rsidRPr="00711208">
        <w:rPr>
          <w:rStyle w:val="Pogrubienie"/>
          <w:sz w:val="24"/>
          <w:szCs w:val="24"/>
        </w:rPr>
        <w:t>.  WYDZIAŁ EDUKACJI, WYCHOWANIA I ZDROWIA</w:t>
      </w:r>
    </w:p>
    <w:p w14:paraId="7B03C7F9" w14:textId="77777777" w:rsidR="00BE6603" w:rsidRPr="00E95958" w:rsidRDefault="00BE6603" w:rsidP="00846E90">
      <w:pPr>
        <w:tabs>
          <w:tab w:val="left" w:pos="1609"/>
        </w:tabs>
        <w:spacing w:line="360" w:lineRule="auto"/>
        <w:jc w:val="both"/>
        <w:rPr>
          <w:rStyle w:val="Pogrubienie"/>
          <w:b w:val="0"/>
          <w:sz w:val="24"/>
          <w:szCs w:val="24"/>
        </w:rPr>
      </w:pPr>
    </w:p>
    <w:p w14:paraId="5B1BA7A6" w14:textId="77777777" w:rsidR="002B2E9C" w:rsidRPr="00E95958" w:rsidRDefault="00AD1D6C" w:rsidP="00846E90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Wydziału należy:</w:t>
      </w:r>
    </w:p>
    <w:p w14:paraId="516758EA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Zapewnienie warunków działania szkół, oddziałów przedszkolnych, w tym</w:t>
      </w:r>
      <w:r w:rsidRPr="00BC3181">
        <w:rPr>
          <w:i/>
          <w:sz w:val="24"/>
          <w:szCs w:val="24"/>
        </w:rPr>
        <w:t xml:space="preserve"> </w:t>
      </w:r>
      <w:r w:rsidRPr="00BC3181">
        <w:rPr>
          <w:sz w:val="24"/>
          <w:szCs w:val="24"/>
        </w:rPr>
        <w:t>bezpiecznych i higienicznych warunków nauki, wychowania i opieki.</w:t>
      </w:r>
    </w:p>
    <w:p w14:paraId="04CAD849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BC3181">
        <w:rPr>
          <w:sz w:val="24"/>
          <w:szCs w:val="24"/>
        </w:rPr>
        <w:lastRenderedPageBreak/>
        <w:t>Realizacja prawa dziecka do rocznego przygotowania przedszkolnego.</w:t>
      </w:r>
    </w:p>
    <w:p w14:paraId="74D822BC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Nadzór nad spełnianiem obowiązku szkolnego i rocznego przygotowania przedszkolnego oraz kontrola obowiązku nauki.</w:t>
      </w:r>
    </w:p>
    <w:p w14:paraId="22B98BAC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Przeprowadzanie konkursów na stanowisko dyrektora szkoły, przedszkola, żłobka.</w:t>
      </w:r>
    </w:p>
    <w:p w14:paraId="43300540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Prowadzenie spraw kadrowych dyrektorów szkół, przedszkoli i żłobków.</w:t>
      </w:r>
    </w:p>
    <w:p w14:paraId="244631D5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Współdziałanie z dyrektorami szkół w procedurze nadawania imion szkołom.</w:t>
      </w:r>
    </w:p>
    <w:p w14:paraId="33F27A18" w14:textId="5EB95214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Prowadzenie spraw związanych z rejestrem żłobków, placówek oświatowych, </w:t>
      </w:r>
      <w:r w:rsidRPr="00BC3181">
        <w:rPr>
          <w:sz w:val="24"/>
          <w:szCs w:val="24"/>
        </w:rPr>
        <w:br/>
        <w:t>w tym opiniowanie wniosków osób prawnych i fizycznych w sprawie założenia szkół, przedszkoli i żłobków.</w:t>
      </w:r>
    </w:p>
    <w:p w14:paraId="7842A9A8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Wnioskowanie o zakładanie, przekształcanie i likwidowanie szkół prowadzonych przez JST po uzyskaniu opinii kuratora oświaty.</w:t>
      </w:r>
    </w:p>
    <w:p w14:paraId="3073820D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Występowanie z wnioskami w sprawach </w:t>
      </w:r>
      <w:proofErr w:type="spellStart"/>
      <w:r w:rsidRPr="00BC3181">
        <w:rPr>
          <w:sz w:val="24"/>
          <w:szCs w:val="24"/>
        </w:rPr>
        <w:t>dydaktyczno</w:t>
      </w:r>
      <w:proofErr w:type="spellEnd"/>
      <w:r w:rsidRPr="00BC3181">
        <w:rPr>
          <w:sz w:val="24"/>
          <w:szCs w:val="24"/>
        </w:rPr>
        <w:t xml:space="preserve"> - wychowawczych </w:t>
      </w:r>
      <w:r w:rsidRPr="00BC3181">
        <w:rPr>
          <w:sz w:val="24"/>
          <w:szCs w:val="24"/>
        </w:rPr>
        <w:br/>
        <w:t>i opiekuńczych do dyrektora szkoły i kuratora oświaty.</w:t>
      </w:r>
    </w:p>
    <w:p w14:paraId="5A50F57A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Zatwierdzanie projektów organizacji szkół i przedszkola na nowy rok szkolny.</w:t>
      </w:r>
    </w:p>
    <w:p w14:paraId="6EE63178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Współdziałanie z Kuratorem światy w sprawach dotyczących funkcjonowania przedszkoli i szkół podstawowych.</w:t>
      </w:r>
    </w:p>
    <w:p w14:paraId="1004B4DE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Planowanie i rozdział środków finansowych dla szkół, przedszkoli i żłobków prowadzonych przez JST.</w:t>
      </w:r>
    </w:p>
    <w:p w14:paraId="1F9B6E42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Planowanie i rozdział dotacji dla szkół, przedszkoli, innych form wychowania przedszkolnego i żłobków prowadzonych przez organy inne niż JST.</w:t>
      </w:r>
    </w:p>
    <w:p w14:paraId="28E1AA00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Prowadzenie rozliczeń z udzielonych dotacji.</w:t>
      </w:r>
    </w:p>
    <w:p w14:paraId="74439B89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Wykonywanie analiz kształtowania się wielkości kosztów ponoszonych przez szkoły, przedszkola i żłobki prowadzone przez JST  ze wskazaniem  przyczyn odchyleń </w:t>
      </w:r>
      <w:r w:rsidRPr="00BC3181">
        <w:rPr>
          <w:sz w:val="24"/>
          <w:szCs w:val="24"/>
        </w:rPr>
        <w:br/>
        <w:t>i występujących nieprawidłowości.</w:t>
      </w:r>
    </w:p>
    <w:p w14:paraId="60B2D94B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Opracowywanie  zbiorczych sprawozdań z wykonania budżetów szkół, przedszkoli  </w:t>
      </w:r>
      <w:r w:rsidRPr="00BC3181">
        <w:rPr>
          <w:sz w:val="24"/>
          <w:szCs w:val="24"/>
        </w:rPr>
        <w:br/>
        <w:t>i żłobków.</w:t>
      </w:r>
    </w:p>
    <w:p w14:paraId="4846FC45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Opracowywanie  Raportów o Stanie Oświaty.</w:t>
      </w:r>
    </w:p>
    <w:p w14:paraId="6648BDBA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Współpraca z Kuratorem Oświaty w zakresie oceny pracy dyrektorów szkół </w:t>
      </w:r>
      <w:r w:rsidRPr="00BC3181">
        <w:rPr>
          <w:sz w:val="24"/>
          <w:szCs w:val="24"/>
        </w:rPr>
        <w:br/>
        <w:t>i przedszkoli.</w:t>
      </w:r>
    </w:p>
    <w:p w14:paraId="0FA38089" w14:textId="17D658E2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Prowadzenie postępowania wyjaśniającego w przypadku wniosku Rady Pedagogicznej </w:t>
      </w:r>
      <w:r>
        <w:rPr>
          <w:sz w:val="24"/>
          <w:szCs w:val="24"/>
        </w:rPr>
        <w:br/>
      </w:r>
      <w:r w:rsidRPr="00BC3181">
        <w:rPr>
          <w:sz w:val="24"/>
          <w:szCs w:val="24"/>
        </w:rPr>
        <w:t>o odwołanie nauczyciela ze stanowiska dyrektora.</w:t>
      </w:r>
    </w:p>
    <w:p w14:paraId="0E86B3D5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Uczestnictwo w zespołach odwoławczych rozpatrujących odwołanie dyrektora szkoły, przedszkola  od oceny pracy.</w:t>
      </w:r>
    </w:p>
    <w:p w14:paraId="60AD9E5C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Zbieranie i przetwarzanie informacji dot. procesu nauczania po każdym z  etapów nauczania.</w:t>
      </w:r>
    </w:p>
    <w:p w14:paraId="7FA12129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lastRenderedPageBreak/>
        <w:t>Negocjowanie regulaminów wynagradzania  dla nauczycieli ze związkami zawodowymi.</w:t>
      </w:r>
    </w:p>
    <w:p w14:paraId="638217C1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Zapewnienie bezpłatnego transportu i opieki w czasie przewozu lub zwrot kosztów  przejazdu środkami komunikacji publicznej, jeżeli droga do szkoły przekracza </w:t>
      </w:r>
      <w:smartTag w:uri="urn:schemas-microsoft-com:office:smarttags" w:element="metricconverter">
        <w:smartTagPr>
          <w:attr w:name="ProductID" w:val="3 km"/>
        </w:smartTagPr>
        <w:r w:rsidRPr="00BC3181">
          <w:rPr>
            <w:sz w:val="24"/>
            <w:szCs w:val="24"/>
          </w:rPr>
          <w:t>3 km</w:t>
        </w:r>
      </w:smartTag>
      <w:r w:rsidRPr="00BC3181">
        <w:rPr>
          <w:sz w:val="24"/>
          <w:szCs w:val="24"/>
        </w:rPr>
        <w:t xml:space="preserve"> </w:t>
      </w:r>
      <w:r w:rsidRPr="00BC3181">
        <w:rPr>
          <w:sz w:val="24"/>
          <w:szCs w:val="24"/>
        </w:rPr>
        <w:br/>
        <w:t xml:space="preserve">w przypadku uczniów klas I – IV szkół podstawowych i </w:t>
      </w:r>
      <w:smartTag w:uri="urn:schemas-microsoft-com:office:smarttags" w:element="metricconverter">
        <w:smartTagPr>
          <w:attr w:name="ProductID" w:val="4 km"/>
        </w:smartTagPr>
        <w:r w:rsidRPr="00BC3181">
          <w:rPr>
            <w:sz w:val="24"/>
            <w:szCs w:val="24"/>
          </w:rPr>
          <w:t>4 km</w:t>
        </w:r>
      </w:smartTag>
      <w:r w:rsidRPr="00BC3181">
        <w:rPr>
          <w:sz w:val="24"/>
          <w:szCs w:val="24"/>
        </w:rPr>
        <w:t xml:space="preserve"> w przypadku uczniów klas VI szkół podstawowych.</w:t>
      </w:r>
    </w:p>
    <w:p w14:paraId="10D63CAE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Realizacja zadań związanych z dowozem niepełnosprawnych dzieci do placówek oświatowych</w:t>
      </w:r>
    </w:p>
    <w:p w14:paraId="05E29277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Prowadzenie spraw związanych z uzyskiwaniem przez nauczycieli stopni awansu zawodowego:</w:t>
      </w:r>
      <w:r w:rsidRPr="00BC3181">
        <w:rPr>
          <w:sz w:val="24"/>
          <w:szCs w:val="24"/>
        </w:rPr>
        <w:br/>
        <w:t>a) przygotowanie dokumentów i zorganizowanie pracy komisji egzaminacyjnej,</w:t>
      </w:r>
      <w:r w:rsidRPr="00BC3181">
        <w:rPr>
          <w:sz w:val="24"/>
          <w:szCs w:val="24"/>
        </w:rPr>
        <w:br/>
        <w:t>b) wydawanie decyzji administracyjnych.</w:t>
      </w:r>
    </w:p>
    <w:p w14:paraId="60199BFF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Organizowanie szkoleń i narad z dyrektorami szkół i żłobków.</w:t>
      </w:r>
    </w:p>
    <w:p w14:paraId="51826B63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Przedstawianie informacji i wniosków dotyczących kształtowania sieci szkół  oraz kosztów ich prowadzenia.</w:t>
      </w:r>
    </w:p>
    <w:p w14:paraId="135EA86F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Przygotowanie  materiałów sprawozdawczych dla MEN, GUS, innych urzędów </w:t>
      </w:r>
      <w:r w:rsidRPr="00BC3181">
        <w:rPr>
          <w:sz w:val="24"/>
          <w:szCs w:val="24"/>
        </w:rPr>
        <w:br/>
        <w:t>i organów gminy.</w:t>
      </w:r>
    </w:p>
    <w:p w14:paraId="31705A48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Obsługa sprawozdań resortowych z zakresu opieki nad dziećmi do lat 3.</w:t>
      </w:r>
    </w:p>
    <w:p w14:paraId="3E443939" w14:textId="068EB7DD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Kontrola warunków i jakości świadczonej opieki w Żłobku Miejskim </w:t>
      </w:r>
      <w:r w:rsidRPr="00BC3181">
        <w:rPr>
          <w:sz w:val="24"/>
          <w:szCs w:val="24"/>
        </w:rPr>
        <w:br/>
        <w:t>i w żłobkach prowadzonych przez podmioty inne niż miasto Chojnice.</w:t>
      </w:r>
    </w:p>
    <w:p w14:paraId="5A541AF8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Prowadzenie spraw osobowych byłych pracowników ze zlikwidowanych </w:t>
      </w:r>
      <w:r w:rsidRPr="00BC3181">
        <w:rPr>
          <w:sz w:val="24"/>
          <w:szCs w:val="24"/>
        </w:rPr>
        <w:br/>
        <w:t>jednostek.</w:t>
      </w:r>
    </w:p>
    <w:p w14:paraId="679B7F12" w14:textId="2C3050A9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Współpraca z organizacjami i instytucjami działającymi na rzecz dzieci </w:t>
      </w:r>
      <w:r w:rsidRPr="00BC3181">
        <w:rPr>
          <w:sz w:val="24"/>
          <w:szCs w:val="24"/>
        </w:rPr>
        <w:br/>
        <w:t>i młodzieży.</w:t>
      </w:r>
    </w:p>
    <w:p w14:paraId="5366D3B8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Zapewnienie opieki zdrowotnej nad uczniami.</w:t>
      </w:r>
    </w:p>
    <w:p w14:paraId="2AD50F30" w14:textId="2FF652E1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Prowadzenie spraw z zakresu pomocy o charakterze socjalnym w formie stypendiów </w:t>
      </w:r>
      <w:r>
        <w:rPr>
          <w:sz w:val="24"/>
          <w:szCs w:val="24"/>
        </w:rPr>
        <w:br/>
      </w:r>
      <w:r w:rsidRPr="00BC3181">
        <w:rPr>
          <w:sz w:val="24"/>
          <w:szCs w:val="24"/>
        </w:rPr>
        <w:t>i zasiłków szkolnych dla uczniów.</w:t>
      </w:r>
    </w:p>
    <w:p w14:paraId="4AB47A01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Realizacja rządowych programów związanych z edukacją oraz zadaniami opiekuńczo-wychowawczymi.</w:t>
      </w:r>
    </w:p>
    <w:p w14:paraId="08B962D7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Refundacja pracodawcom kosztów kształcenia zawodowego młodocianych.</w:t>
      </w:r>
    </w:p>
    <w:p w14:paraId="4B1189DA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Prowadzenie Systemu Informacji Oświatowej.</w:t>
      </w:r>
    </w:p>
    <w:p w14:paraId="7AE24F6D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Naliczanie dodatków wyrównawczych dla nauczycieli.</w:t>
      </w:r>
    </w:p>
    <w:p w14:paraId="570E03A1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>Udział w przyznawaniu pomocy zdrowotnej dla nauczycieli.</w:t>
      </w:r>
    </w:p>
    <w:p w14:paraId="4FAE1B38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t xml:space="preserve">Udzielanie bieżącej pomocy merytorycznej pracownikom administracji </w:t>
      </w:r>
      <w:r w:rsidRPr="00BC3181">
        <w:rPr>
          <w:sz w:val="24"/>
          <w:szCs w:val="24"/>
        </w:rPr>
        <w:br/>
        <w:t>w placówkach oświatowych.</w:t>
      </w:r>
    </w:p>
    <w:p w14:paraId="6557041D" w14:textId="77777777" w:rsidR="00BC3181" w:rsidRPr="00BC3181" w:rsidRDefault="00BC3181" w:rsidP="00F9207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3181">
        <w:rPr>
          <w:sz w:val="24"/>
          <w:szCs w:val="24"/>
        </w:rPr>
        <w:lastRenderedPageBreak/>
        <w:t>Podejmowanie działań zmierzających do utworzenia kompatybilnego systemu informatycznego w placówkach oświatowych.</w:t>
      </w:r>
    </w:p>
    <w:p w14:paraId="5259400C" w14:textId="77777777" w:rsidR="00BC3181" w:rsidRPr="00BC3181" w:rsidRDefault="00BC3181" w:rsidP="00BC3181"/>
    <w:p w14:paraId="677D74EB" w14:textId="5788FAEA" w:rsidR="002B2E9C" w:rsidRDefault="0051547C" w:rsidP="00846E90">
      <w:pPr>
        <w:pStyle w:val="Nagwek1"/>
        <w:spacing w:line="360" w:lineRule="auto"/>
        <w:jc w:val="both"/>
        <w:rPr>
          <w:rStyle w:val="Pogrubienie"/>
          <w:b/>
          <w:sz w:val="24"/>
          <w:szCs w:val="24"/>
        </w:rPr>
      </w:pPr>
      <w:r>
        <w:rPr>
          <w:rStyle w:val="Pogrubienie"/>
          <w:b/>
          <w:sz w:val="24"/>
          <w:szCs w:val="24"/>
        </w:rPr>
        <w:t>VIII</w:t>
      </w:r>
      <w:r w:rsidR="00297398" w:rsidRPr="00711208">
        <w:rPr>
          <w:rStyle w:val="Pogrubienie"/>
          <w:b/>
          <w:sz w:val="24"/>
          <w:szCs w:val="24"/>
        </w:rPr>
        <w:t xml:space="preserve">. </w:t>
      </w:r>
      <w:r w:rsidR="00715EEF" w:rsidRPr="00711208">
        <w:rPr>
          <w:rStyle w:val="Pogrubienie"/>
          <w:b/>
          <w:sz w:val="24"/>
          <w:szCs w:val="24"/>
        </w:rPr>
        <w:t xml:space="preserve">   </w:t>
      </w:r>
      <w:r w:rsidR="00297398" w:rsidRPr="00711208">
        <w:rPr>
          <w:rStyle w:val="Pogrubienie"/>
          <w:b/>
          <w:sz w:val="24"/>
          <w:szCs w:val="24"/>
        </w:rPr>
        <w:t xml:space="preserve">WYDZIAŁ BUDOWLANO </w:t>
      </w:r>
      <w:r w:rsidR="00715EEF" w:rsidRPr="00711208">
        <w:rPr>
          <w:rStyle w:val="Pogrubienie"/>
          <w:b/>
          <w:sz w:val="24"/>
          <w:szCs w:val="24"/>
        </w:rPr>
        <w:t xml:space="preserve">- </w:t>
      </w:r>
      <w:r w:rsidR="00297398" w:rsidRPr="00711208">
        <w:rPr>
          <w:rStyle w:val="Pogrubienie"/>
          <w:b/>
          <w:sz w:val="24"/>
          <w:szCs w:val="24"/>
        </w:rPr>
        <w:t>INWESTYCYJNY</w:t>
      </w:r>
    </w:p>
    <w:p w14:paraId="52FB49BD" w14:textId="77777777" w:rsidR="002B2E9C" w:rsidRPr="00E95958" w:rsidRDefault="00AD1D6C" w:rsidP="00846E90">
      <w:pPr>
        <w:pStyle w:val="Nagwek1"/>
        <w:spacing w:line="360" w:lineRule="auto"/>
        <w:jc w:val="both"/>
        <w:rPr>
          <w:rStyle w:val="Pogrubienie"/>
          <w:b/>
          <w:sz w:val="24"/>
          <w:szCs w:val="24"/>
        </w:rPr>
      </w:pPr>
      <w:r w:rsidRPr="00E95958">
        <w:rPr>
          <w:rStyle w:val="Pogrubienie"/>
          <w:b/>
          <w:sz w:val="24"/>
          <w:szCs w:val="24"/>
        </w:rPr>
        <w:br/>
        <w:t>Do zadań Wydziału należy:</w:t>
      </w:r>
    </w:p>
    <w:p w14:paraId="0D48C6DB" w14:textId="10DAEACB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Opracowywanie i koordynowanie rocznych i wieloletnich planów inwestycyjnych, </w:t>
      </w:r>
      <w:r w:rsidR="000E4FD0">
        <w:rPr>
          <w:sz w:val="24"/>
          <w:szCs w:val="24"/>
        </w:rPr>
        <w:t xml:space="preserve">                  </w:t>
      </w:r>
      <w:r w:rsidRPr="00E95958">
        <w:rPr>
          <w:sz w:val="24"/>
          <w:szCs w:val="24"/>
        </w:rPr>
        <w:t>w tym:</w:t>
      </w:r>
    </w:p>
    <w:p w14:paraId="3C018851" w14:textId="77777777" w:rsidR="002B2E9C" w:rsidRPr="00E95958" w:rsidRDefault="00AD1D6C" w:rsidP="00F92079">
      <w:pPr>
        <w:numPr>
          <w:ilvl w:val="1"/>
          <w:numId w:val="9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inicjowanie i koordynacja poszczególnych etapów prac,</w:t>
      </w:r>
    </w:p>
    <w:p w14:paraId="21D74D37" w14:textId="77777777" w:rsidR="002B2E9C" w:rsidRPr="00E95958" w:rsidRDefault="00AD1D6C" w:rsidP="00F92079">
      <w:pPr>
        <w:numPr>
          <w:ilvl w:val="1"/>
          <w:numId w:val="9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organizacja i utrzymanie bazy danych - zbieranie i wprowadzanie wniosków do planu,</w:t>
      </w:r>
    </w:p>
    <w:p w14:paraId="5BB9FCE3" w14:textId="77777777" w:rsidR="002B2E9C" w:rsidRPr="00E95958" w:rsidRDefault="00AD1D6C" w:rsidP="00F92079">
      <w:pPr>
        <w:numPr>
          <w:ilvl w:val="1"/>
          <w:numId w:val="9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dokumentów Zespołowi Zadaniowemu i uczestniczenie w jego spotkaniach,</w:t>
      </w:r>
    </w:p>
    <w:p w14:paraId="09277C5E" w14:textId="151C9319" w:rsidR="002B2E9C" w:rsidRPr="00E95958" w:rsidRDefault="00AD1D6C" w:rsidP="00F92079">
      <w:pPr>
        <w:numPr>
          <w:ilvl w:val="1"/>
          <w:numId w:val="9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sporządzenie i przedstawienie Burmistrzowi listy zadań planowanych do realizacji w danym roku budżetowym</w:t>
      </w:r>
      <w:r w:rsidR="00BC3181">
        <w:rPr>
          <w:sz w:val="24"/>
          <w:szCs w:val="24"/>
        </w:rPr>
        <w:t>.</w:t>
      </w:r>
      <w:r w:rsidRPr="00E95958">
        <w:rPr>
          <w:sz w:val="24"/>
          <w:szCs w:val="24"/>
        </w:rPr>
        <w:t xml:space="preserve"> </w:t>
      </w:r>
    </w:p>
    <w:p w14:paraId="4ADAC4D7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Ocena ustaleń przyjętych w projektach miejscowych planów zagospodarowania przestrzennego w zakresie: </w:t>
      </w:r>
    </w:p>
    <w:p w14:paraId="45BE49C4" w14:textId="77777777" w:rsidR="002B2E9C" w:rsidRPr="00E95958" w:rsidRDefault="00AD1D6C" w:rsidP="00F92079">
      <w:pPr>
        <w:numPr>
          <w:ilvl w:val="1"/>
          <w:numId w:val="9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analizy stanu istniejącego, </w:t>
      </w:r>
    </w:p>
    <w:p w14:paraId="73723A4D" w14:textId="585FD33B" w:rsidR="002B2E9C" w:rsidRPr="000E4FD0" w:rsidRDefault="00AD1D6C" w:rsidP="00F92079">
      <w:pPr>
        <w:numPr>
          <w:ilvl w:val="1"/>
          <w:numId w:val="9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potrzeb wynikających z zamierzeń rozwojowych i propozycji wydziałów</w:t>
      </w:r>
      <w:r w:rsidR="000E4FD0">
        <w:rPr>
          <w:sz w:val="24"/>
          <w:szCs w:val="24"/>
        </w:rPr>
        <w:t xml:space="preserve">                        </w:t>
      </w:r>
      <w:r w:rsidRPr="00E95958">
        <w:rPr>
          <w:sz w:val="24"/>
          <w:szCs w:val="24"/>
        </w:rPr>
        <w:t xml:space="preserve"> i jednostek organizacyjnych Miasta, odpowiedzialnych za funkcjonowanie infrastruktury.</w:t>
      </w:r>
    </w:p>
    <w:p w14:paraId="0033A3AC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Ocena zgodności zamierzenia inwestycyjnego z ustaleniami miejscowych planów zagospodarowania przestrzennego.</w:t>
      </w:r>
    </w:p>
    <w:p w14:paraId="581AAF29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realizacji zadań Wydział współpracuje ze wszystkimi wydziałami Urzędu, jednostkami organizacyjnymi Miasta oraz z Gminą Chojnice, Starostwem Powiatowym, Zarządem Dróg Wojewódzkich, Generalną Dyrekcją Dróg Krajowych i Autostrad.</w:t>
      </w:r>
    </w:p>
    <w:p w14:paraId="12BEA226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innymi wydziałami przy opracowywaniu wniosków w procedurach pozyskiwania źródeł finansowania inwestycji.</w:t>
      </w:r>
    </w:p>
    <w:p w14:paraId="365F3D09" w14:textId="026D5B2D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Współpraca z wydziałami odpowiedzialnymi za prawidłowe funkcjonowanie infrastruktury w zakresie spełnienia warunków stawianych na etapie przygotowania </w:t>
      </w:r>
      <w:r w:rsidR="00707B93">
        <w:rPr>
          <w:sz w:val="24"/>
          <w:szCs w:val="24"/>
        </w:rPr>
        <w:t xml:space="preserve">                    </w:t>
      </w:r>
      <w:r w:rsidRPr="00E95958">
        <w:rPr>
          <w:sz w:val="24"/>
          <w:szCs w:val="24"/>
        </w:rPr>
        <w:t>i uzgadniania inwestycji.</w:t>
      </w:r>
    </w:p>
    <w:p w14:paraId="7EB542B4" w14:textId="52496B54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Ustalanie zakresu opracowań projektowych niezbędnych do realizacji zadań </w:t>
      </w:r>
      <w:r w:rsidR="00707B93">
        <w:rPr>
          <w:sz w:val="24"/>
          <w:szCs w:val="24"/>
        </w:rPr>
        <w:t xml:space="preserve">                             </w:t>
      </w:r>
      <w:r w:rsidRPr="00E95958">
        <w:rPr>
          <w:sz w:val="24"/>
          <w:szCs w:val="24"/>
        </w:rPr>
        <w:t>w poszczególnych latach.</w:t>
      </w:r>
    </w:p>
    <w:p w14:paraId="0ACCFBB0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Nadzór merytoryczny nad pracami projektowymi.</w:t>
      </w:r>
    </w:p>
    <w:p w14:paraId="74E051FF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Zlecanie opracowania przedmiarów, kosztorysów inwestorskich oraz uaktualnień kosztorysów inwestorskich.</w:t>
      </w:r>
    </w:p>
    <w:p w14:paraId="5CB69347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Uwzględnianie w opracowanych dokumentacjach potrzeb w zakresie budowy i przełożeń urządzeń infrastruktury, której właścicielami są: Miejskie Wodociągi, Miejski Zakład Energetyki Cieplnej, Grupy Energetycznej ENEA, Pomorskiej Spółki Gazownictwa, TP S.A., telewizje kablowe.</w:t>
      </w:r>
    </w:p>
    <w:p w14:paraId="633CFD82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procedur przetargowych dla realizowanych przez Wydział inwestycji. </w:t>
      </w:r>
    </w:p>
    <w:p w14:paraId="35D64197" w14:textId="0A480A2D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Przygotowanie umów i porozumień z innymi uczestnikami procesu inwestycyjnego, </w:t>
      </w:r>
      <w:r w:rsidR="00707B93">
        <w:rPr>
          <w:sz w:val="24"/>
          <w:szCs w:val="24"/>
        </w:rPr>
        <w:t xml:space="preserve">                   </w:t>
      </w:r>
      <w:r w:rsidRPr="00E95958">
        <w:rPr>
          <w:sz w:val="24"/>
          <w:szCs w:val="24"/>
        </w:rPr>
        <w:t>w zakresie zadań koordynowanych przez Wydział.</w:t>
      </w:r>
    </w:p>
    <w:p w14:paraId="779EFDC4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Współuczestniczenie w naradach technicznych.</w:t>
      </w:r>
    </w:p>
    <w:p w14:paraId="297A4616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Organizacja odbiorów częściowych i końcowych robót oraz w przekazywan</w:t>
      </w:r>
      <w:r w:rsidR="007F2BA9" w:rsidRPr="00711208">
        <w:rPr>
          <w:sz w:val="24"/>
          <w:szCs w:val="24"/>
        </w:rPr>
        <w:t>i</w:t>
      </w:r>
      <w:r w:rsidRPr="00E95958">
        <w:rPr>
          <w:sz w:val="24"/>
          <w:szCs w:val="24"/>
        </w:rPr>
        <w:t>e zakończonych inwestycji użytkownikom.</w:t>
      </w:r>
    </w:p>
    <w:p w14:paraId="52DF7376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informacji o konieczności rozszerzenia zakresu już realizowanych zadań.</w:t>
      </w:r>
    </w:p>
    <w:p w14:paraId="615D5BEB" w14:textId="0443D404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Współpraca i nadzór nad prawidłowością i terminowością wypełniania umów zawartych </w:t>
      </w:r>
      <w:r w:rsidR="00BC3181">
        <w:rPr>
          <w:sz w:val="24"/>
          <w:szCs w:val="24"/>
        </w:rPr>
        <w:br/>
      </w:r>
      <w:r w:rsidRPr="00E95958">
        <w:rPr>
          <w:sz w:val="24"/>
          <w:szCs w:val="24"/>
        </w:rPr>
        <w:t>z uczestnikami procesu inwestycyjnego.</w:t>
      </w:r>
    </w:p>
    <w:p w14:paraId="559C2F58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Pełnienie nadzoru merytorycznego i finansowego nad prawidłowością wydatkowania środków budżetowych przy realizacji inwestycji.</w:t>
      </w:r>
    </w:p>
    <w:p w14:paraId="63D12F2A" w14:textId="1652EB82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remontów kapitalnych komunalnych obiektów użyteczności publicznej, </w:t>
      </w:r>
      <w:r w:rsidR="00A853D5">
        <w:rPr>
          <w:sz w:val="24"/>
          <w:szCs w:val="24"/>
        </w:rPr>
        <w:t xml:space="preserve">                   </w:t>
      </w:r>
      <w:r w:rsidRPr="00E95958">
        <w:rPr>
          <w:sz w:val="24"/>
          <w:szCs w:val="24"/>
        </w:rPr>
        <w:t>a w szczególności:</w:t>
      </w:r>
    </w:p>
    <w:p w14:paraId="6B0B432F" w14:textId="2F0A7CE5" w:rsidR="002B2E9C" w:rsidRPr="00E95958" w:rsidRDefault="00AD1D6C" w:rsidP="00F92079">
      <w:pPr>
        <w:numPr>
          <w:ilvl w:val="1"/>
          <w:numId w:val="94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obiektów budowlanych związanych z upowszechnianiem kultury fizycznej </w:t>
      </w:r>
      <w:r w:rsidR="00A853D5">
        <w:rPr>
          <w:sz w:val="24"/>
          <w:szCs w:val="24"/>
        </w:rPr>
        <w:t xml:space="preserve">                        </w:t>
      </w:r>
      <w:r w:rsidRPr="00E95958">
        <w:rPr>
          <w:sz w:val="24"/>
          <w:szCs w:val="24"/>
        </w:rPr>
        <w:t>i turystyki, w tym obiektów sportowych,</w:t>
      </w:r>
    </w:p>
    <w:p w14:paraId="2A1D559E" w14:textId="77777777" w:rsidR="002B2E9C" w:rsidRPr="00E95958" w:rsidRDefault="00AD1D6C" w:rsidP="00F92079">
      <w:pPr>
        <w:numPr>
          <w:ilvl w:val="1"/>
          <w:numId w:val="94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miejskich obiektów kultury, w tym: bibliotek, domów kultury,</w:t>
      </w:r>
    </w:p>
    <w:p w14:paraId="426A4579" w14:textId="77777777" w:rsidR="002B2E9C" w:rsidRPr="00E95958" w:rsidRDefault="00AD1D6C" w:rsidP="00F92079">
      <w:pPr>
        <w:numPr>
          <w:ilvl w:val="1"/>
          <w:numId w:val="94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obiektów służby zdrowia i opieki społecznej, w tym: żłobków, Ośrodka Profilaktyki i Rozwiązywania Problemów Alkoholowych i ośrodków pomocy społecznej.</w:t>
      </w:r>
    </w:p>
    <w:p w14:paraId="01F7F9D8" w14:textId="77777777" w:rsidR="002B2E9C" w:rsidRPr="00E95958" w:rsidRDefault="00AD1D6C" w:rsidP="00F92079">
      <w:pPr>
        <w:numPr>
          <w:ilvl w:val="1"/>
          <w:numId w:val="94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obiektu ratusza</w:t>
      </w:r>
    </w:p>
    <w:p w14:paraId="21388081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remontów kapitalnych i bieżących obiektów oświatowych, w tym:</w:t>
      </w:r>
    </w:p>
    <w:p w14:paraId="0FA68EB7" w14:textId="77777777" w:rsidR="002B2E9C" w:rsidRPr="00E95958" w:rsidRDefault="00AD1D6C" w:rsidP="00F92079">
      <w:pPr>
        <w:numPr>
          <w:ilvl w:val="1"/>
          <w:numId w:val="95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dokonywanie przeglądów gwarancyjnych placówek oświatowych i mieszkań pozostających w gestii oświaty,</w:t>
      </w:r>
    </w:p>
    <w:p w14:paraId="03BDAF4B" w14:textId="77777777" w:rsidR="002B2E9C" w:rsidRPr="00E95958" w:rsidRDefault="00AD1D6C" w:rsidP="00F92079">
      <w:pPr>
        <w:numPr>
          <w:ilvl w:val="1"/>
          <w:numId w:val="95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współudział w planowaniu środków finansowych, niezbędnych na remonty placówek oświatowych,</w:t>
      </w:r>
    </w:p>
    <w:p w14:paraId="1EFA7530" w14:textId="77777777" w:rsidR="002B2E9C" w:rsidRPr="00E95958" w:rsidRDefault="00AD1D6C" w:rsidP="00F92079">
      <w:pPr>
        <w:numPr>
          <w:ilvl w:val="1"/>
          <w:numId w:val="95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remontów placówek oświatowych,</w:t>
      </w:r>
    </w:p>
    <w:p w14:paraId="096E7AF9" w14:textId="77777777" w:rsidR="002B2E9C" w:rsidRPr="00E95958" w:rsidRDefault="00AD1D6C" w:rsidP="00F92079">
      <w:pPr>
        <w:numPr>
          <w:ilvl w:val="1"/>
          <w:numId w:val="95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procedur przetargowych na wybór wykonawcy robót,</w:t>
      </w:r>
    </w:p>
    <w:p w14:paraId="6E704F56" w14:textId="77777777" w:rsidR="002B2E9C" w:rsidRPr="00E95958" w:rsidRDefault="00AD1D6C" w:rsidP="00F92079">
      <w:pPr>
        <w:numPr>
          <w:ilvl w:val="1"/>
          <w:numId w:val="95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umów i porozumień z wykonawcami robót,</w:t>
      </w:r>
    </w:p>
    <w:p w14:paraId="65A08EE0" w14:textId="77777777" w:rsidR="002B2E9C" w:rsidRPr="00E95958" w:rsidRDefault="00AD1D6C" w:rsidP="00F92079">
      <w:pPr>
        <w:numPr>
          <w:ilvl w:val="1"/>
          <w:numId w:val="95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organizowanie odbiorów częściowych i końcowych robót oraz przekazywanie obiektów użytkownikom.</w:t>
      </w:r>
    </w:p>
    <w:p w14:paraId="5B96124C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Sporządzanie niezbędnej sprawozdawczości inwestycyjnej.</w:t>
      </w:r>
    </w:p>
    <w:p w14:paraId="2748CF2B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Udział w przeglądach technicznych w okresie trwania rękojmi za wady.</w:t>
      </w:r>
    </w:p>
    <w:p w14:paraId="2F406B21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projektu planu inwestycji do budżetu Miasta.</w:t>
      </w:r>
    </w:p>
    <w:p w14:paraId="555AA7E7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Analiza porównawcza kosztów inwestycji dla celów planowania budżetu na poszczególne lata.</w:t>
      </w:r>
    </w:p>
    <w:p w14:paraId="11E83DBC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i uzgadnianie harmonogramu realizacji i planu finansowania inwestycji.</w:t>
      </w:r>
    </w:p>
    <w:p w14:paraId="15950F98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Akceptacja wydatków dotyczących realizowanej inwestycji. </w:t>
      </w:r>
    </w:p>
    <w:p w14:paraId="1283F9D6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Rozliczanie środków użytych na finansowanie inwestycji.</w:t>
      </w:r>
    </w:p>
    <w:p w14:paraId="6C144262" w14:textId="77777777" w:rsidR="002B2E9C" w:rsidRPr="00E95958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materiałów do sprawozdania rzeczowo – finansowego z realizacji inwestycji w okresach półrocznych i rocznych.</w:t>
      </w:r>
    </w:p>
    <w:p w14:paraId="604399EB" w14:textId="4066269F" w:rsidR="002B2E9C" w:rsidRDefault="00AD1D6C" w:rsidP="00F92079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sprawozdań okresowych i rocznych o stanie inwestycji dla potrzeb GUS.</w:t>
      </w:r>
    </w:p>
    <w:p w14:paraId="29E47BE7" w14:textId="77777777" w:rsidR="00A853D5" w:rsidRPr="00E95958" w:rsidRDefault="00A853D5" w:rsidP="00846E90">
      <w:pPr>
        <w:spacing w:line="360" w:lineRule="auto"/>
        <w:ind w:left="426"/>
        <w:jc w:val="both"/>
        <w:rPr>
          <w:sz w:val="24"/>
          <w:szCs w:val="24"/>
        </w:rPr>
      </w:pPr>
    </w:p>
    <w:p w14:paraId="1C74B101" w14:textId="3DF326B7" w:rsidR="002B2E9C" w:rsidRDefault="0051547C" w:rsidP="00846E9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D0982" w:rsidRPr="00711208">
        <w:rPr>
          <w:b/>
          <w:sz w:val="24"/>
          <w:szCs w:val="24"/>
        </w:rPr>
        <w:t xml:space="preserve">X </w:t>
      </w:r>
      <w:r w:rsidR="00BF4F27" w:rsidRPr="00711208">
        <w:rPr>
          <w:b/>
          <w:sz w:val="24"/>
          <w:szCs w:val="24"/>
        </w:rPr>
        <w:t>.</w:t>
      </w:r>
      <w:r w:rsidR="00CD0982" w:rsidRPr="00711208">
        <w:rPr>
          <w:b/>
          <w:sz w:val="24"/>
          <w:szCs w:val="24"/>
        </w:rPr>
        <w:t xml:space="preserve">  </w:t>
      </w:r>
      <w:r w:rsidR="00B04696" w:rsidRPr="00711208">
        <w:rPr>
          <w:b/>
          <w:sz w:val="24"/>
          <w:szCs w:val="24"/>
        </w:rPr>
        <w:t>STANOWISKO MIEJSKIEGO KONSERWATORA ZABYTKÓW</w:t>
      </w:r>
    </w:p>
    <w:p w14:paraId="43B724AB" w14:textId="77777777" w:rsidR="002B2E9C" w:rsidRDefault="002B2E9C" w:rsidP="00846E90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64067B87" w14:textId="77777777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Do zadań Miejskiego Konserwatora Zabytków należy:</w:t>
      </w:r>
    </w:p>
    <w:p w14:paraId="67BDC7DA" w14:textId="77777777" w:rsidR="002B2E9C" w:rsidRPr="00E95958" w:rsidRDefault="00AD1D6C" w:rsidP="00F92079">
      <w:pPr>
        <w:pStyle w:val="Akapitzlist"/>
        <w:numPr>
          <w:ilvl w:val="3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 zakresu właściwości Pomorskiego Wojewódzkiego Konserwatora Zabytków w Gdańsku, w tym wydawanie decyzji administracyjnych, które obejmują :</w:t>
      </w:r>
    </w:p>
    <w:p w14:paraId="76A8DFEB" w14:textId="22D17CBE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Uzgadnianie w trybie art. 53 ust. 4 pkt 2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 o planowaniu </w:t>
      </w:r>
      <w:r w:rsidR="00E30E81">
        <w:rPr>
          <w:rFonts w:ascii="Times New Roman" w:hAnsi="Times New Roman"/>
          <w:sz w:val="24"/>
          <w:szCs w:val="24"/>
        </w:rPr>
        <w:t xml:space="preserve">i </w:t>
      </w:r>
      <w:r w:rsidRPr="00E95958">
        <w:rPr>
          <w:rFonts w:ascii="Times New Roman" w:hAnsi="Times New Roman"/>
          <w:sz w:val="24"/>
          <w:szCs w:val="24"/>
        </w:rPr>
        <w:t xml:space="preserve">zagospodarowaniu przestrzennym projektów decyzji o ustalenie lokalizacji inwestycji celu publicznego w obszarach zabytkowych polegających na ochronie prawnej </w:t>
      </w:r>
      <w:r w:rsidR="00A853D5">
        <w:rPr>
          <w:rFonts w:ascii="Times New Roman" w:hAnsi="Times New Roman"/>
          <w:sz w:val="24"/>
          <w:szCs w:val="24"/>
        </w:rPr>
        <w:t xml:space="preserve">                       </w:t>
      </w:r>
      <w:r w:rsidR="00BC3181">
        <w:rPr>
          <w:rFonts w:ascii="Times New Roman" w:hAnsi="Times New Roman"/>
          <w:sz w:val="24"/>
          <w:szCs w:val="24"/>
        </w:rPr>
        <w:br/>
      </w:r>
      <w:r w:rsidRPr="00E95958">
        <w:rPr>
          <w:rFonts w:ascii="Times New Roman" w:hAnsi="Times New Roman"/>
          <w:sz w:val="24"/>
          <w:szCs w:val="24"/>
        </w:rPr>
        <w:t>w</w:t>
      </w:r>
      <w:r w:rsidR="00BC3181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rozumieniu art. 7 pkt 1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zabytkami,</w:t>
      </w:r>
    </w:p>
    <w:p w14:paraId="47A31F86" w14:textId="604D02A3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Uzgadnianie w trybie art. 53 ust. 4 pkt 2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 o planowaniu i zagospodarowaniu przestrzennym projektów decyzji o ustaleniu lokalizacji  celu publicznego przy obiektach i w obszarach z uwagi na ich wartości kulturowe podlegających </w:t>
      </w:r>
      <w:r w:rsidR="00A853D5">
        <w:rPr>
          <w:rFonts w:ascii="Times New Roman" w:hAnsi="Times New Roman"/>
          <w:sz w:val="24"/>
          <w:szCs w:val="24"/>
        </w:rPr>
        <w:t xml:space="preserve">                        </w:t>
      </w:r>
      <w:r w:rsidRPr="00E95958">
        <w:rPr>
          <w:rFonts w:ascii="Times New Roman" w:hAnsi="Times New Roman"/>
          <w:sz w:val="24"/>
          <w:szCs w:val="24"/>
        </w:rPr>
        <w:t xml:space="preserve">w rozumieniu art.7 pkt 4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 ochronie prawnej na podstawie zapisów miejscowego plany zagospodarowania przestrzennego,</w:t>
      </w:r>
    </w:p>
    <w:p w14:paraId="57FD39E9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Uzgadnianie w trybie art. 60 ust. 1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planowaniu i zagospodarowaniu przestrzennym projektów decyzji o warunkach zabudowy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28A37E81" w14:textId="3D0ED905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Uzgadnianie w trybie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60 ust.1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 o planowaniu i zagospodarowaniu przestrzennym projektów decyzji o warunkach zabudowy przy obiektach </w:t>
      </w:r>
      <w:r w:rsidR="00A853D5">
        <w:rPr>
          <w:rFonts w:ascii="Times New Roman" w:hAnsi="Times New Roman"/>
          <w:sz w:val="24"/>
          <w:szCs w:val="24"/>
        </w:rPr>
        <w:t xml:space="preserve">                            </w:t>
      </w:r>
      <w:r w:rsidRPr="00E95958">
        <w:rPr>
          <w:rFonts w:ascii="Times New Roman" w:hAnsi="Times New Roman"/>
          <w:sz w:val="24"/>
          <w:szCs w:val="24"/>
        </w:rPr>
        <w:t>i w obszarach wskazanych w pkt</w:t>
      </w:r>
      <w:r w:rsidR="00E30E81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2.</w:t>
      </w:r>
    </w:p>
    <w:p w14:paraId="2338F30E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lastRenderedPageBreak/>
        <w:t>Wydawanie w trybie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36 ust.1 pkt 1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 pozwoleń na prowadzenie prac konserwatorskich, restauratorskich lub robót budowlanych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5AD131E8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Wydawanie w trybie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36 ust.1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8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 pozwoleń na dokonywanie podziałów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2674789C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Wydawanie w trybie art.36 ust.1 pkt 10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 zabytkami  pozwoleń na umieszczanie urządzeń technicznych, tablic, reklam oraz napisów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5D43BEA7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Wydawanie w trybie art.36 ust.1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11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 pozwoleń na podejmowanie działań innych niż wymienione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5-7, które mogłyby prowadzić do naruszenia substancji lub zmiany wyglądu obszarów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0AF5FF89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Uzgadnianie w trybie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39 ust.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3 </w:t>
      </w:r>
      <w:r w:rsidR="007F2BA9" w:rsidRPr="00711208">
        <w:rPr>
          <w:rFonts w:ascii="Times New Roman" w:hAnsi="Times New Roman"/>
          <w:sz w:val="24"/>
          <w:szCs w:val="24"/>
        </w:rPr>
        <w:t>ustawy p</w:t>
      </w:r>
      <w:r w:rsidRPr="00E95958">
        <w:rPr>
          <w:rFonts w:ascii="Times New Roman" w:hAnsi="Times New Roman"/>
          <w:sz w:val="24"/>
          <w:szCs w:val="24"/>
        </w:rPr>
        <w:t>rawa budowlanego prac realizowanych przy obiektach i w obszarach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2,</w:t>
      </w:r>
    </w:p>
    <w:p w14:paraId="1A58EFB5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Wydawanie w trybie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43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 decyzji wstrzymujących działania wykonywane z naruszeniem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36 ust.1 pkt 1, 8, 10, i 11 cytowanej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60F0AA6D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Wydawanie w trybie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44 ust.1 pkt 1-3 oraz ust.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2-3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 o ochronie zabytków i opiece nad zabytkami decyzji nakazujących wykonanie określonych czynności na koszt osoby, która naruszyła przepis art. </w:t>
      </w:r>
      <w:r w:rsidR="007F2BA9" w:rsidRPr="00711208">
        <w:rPr>
          <w:rFonts w:ascii="Times New Roman" w:hAnsi="Times New Roman"/>
          <w:sz w:val="24"/>
          <w:szCs w:val="24"/>
        </w:rPr>
        <w:t>a</w:t>
      </w:r>
      <w:r w:rsidRPr="00E95958">
        <w:rPr>
          <w:rFonts w:ascii="Times New Roman" w:hAnsi="Times New Roman"/>
          <w:sz w:val="24"/>
          <w:szCs w:val="24"/>
        </w:rPr>
        <w:t xml:space="preserve">rt.36 ust. 1 pkt 1, 8, 10 i 11 cytowanej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stawy,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0BC6EFDE" w14:textId="5455E7EE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Wydawanie w trybie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45 ust.1 pkt 1 i 2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 o ochronie zabytków i opiece nad zabytkami decyzji nakazujących wykonanie określonych czynności na koszt osoby, która naruszyła przepis </w:t>
      </w:r>
      <w:r w:rsidR="00961F94" w:rsidRPr="00711208">
        <w:rPr>
          <w:rFonts w:ascii="Times New Roman" w:hAnsi="Times New Roman"/>
          <w:sz w:val="24"/>
          <w:szCs w:val="24"/>
        </w:rPr>
        <w:t>a</w:t>
      </w:r>
      <w:r w:rsidRPr="00E95958">
        <w:rPr>
          <w:rFonts w:ascii="Times New Roman" w:hAnsi="Times New Roman"/>
          <w:sz w:val="24"/>
          <w:szCs w:val="24"/>
        </w:rPr>
        <w:t xml:space="preserve">rt. 36 ust. 1 pkt 1, 8, 10 i 11 cytowanej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stawy, </w:t>
      </w:r>
      <w:r w:rsidR="00A853D5">
        <w:rPr>
          <w:rFonts w:ascii="Times New Roman" w:hAnsi="Times New Roman"/>
          <w:sz w:val="24"/>
          <w:szCs w:val="24"/>
        </w:rPr>
        <w:t xml:space="preserve">                              </w:t>
      </w:r>
      <w:r w:rsidRPr="00E95958">
        <w:rPr>
          <w:rFonts w:ascii="Times New Roman" w:hAnsi="Times New Roman"/>
          <w:sz w:val="24"/>
          <w:szCs w:val="24"/>
        </w:rPr>
        <w:t>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1 ,</w:t>
      </w:r>
    </w:p>
    <w:p w14:paraId="69ECCA13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Wydawanie w trybie art. 36 ust. 1 pkt 11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 oraz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47 e ust. 3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przyrody pozwoleń na usunięcie drzew i krzewów tworzących formy zaprojektowanej zieleni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1,</w:t>
      </w:r>
    </w:p>
    <w:p w14:paraId="3C111E1C" w14:textId="486265D1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Przeprowadzenie w trybie art. 38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o ochronie zabytków i opiece nad zabytkami w obszarach zabytkowych wskazanych w pkt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1 kontroli przestrzegania</w:t>
      </w:r>
      <w:r w:rsidR="00A853D5">
        <w:rPr>
          <w:rFonts w:ascii="Times New Roman" w:hAnsi="Times New Roman"/>
          <w:sz w:val="24"/>
          <w:szCs w:val="24"/>
        </w:rPr>
        <w:t xml:space="preserve">                          </w:t>
      </w:r>
      <w:r w:rsidRPr="00E95958">
        <w:rPr>
          <w:rFonts w:ascii="Times New Roman" w:hAnsi="Times New Roman"/>
          <w:sz w:val="24"/>
          <w:szCs w:val="24"/>
        </w:rPr>
        <w:t xml:space="preserve"> i stosowania przepisów dotyczących ochrony zabytków i opieki nad zabytkami, sporządzanie z czynności kontrolnych- zgodnie z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39 cytowanej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 – protokół </w:t>
      </w:r>
      <w:r w:rsidRPr="00E95958">
        <w:rPr>
          <w:rFonts w:ascii="Times New Roman" w:hAnsi="Times New Roman"/>
          <w:sz w:val="24"/>
          <w:szCs w:val="24"/>
        </w:rPr>
        <w:lastRenderedPageBreak/>
        <w:t>oraz podejmowanie w związku z ustaleniami dokonanymi w trakcie kontroli działań w rozumieniu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>40 ust.1-3 i art.</w:t>
      </w:r>
      <w:r w:rsidR="007F2BA9" w:rsidRPr="00711208">
        <w:rPr>
          <w:rFonts w:ascii="Times New Roman" w:hAnsi="Times New Roman"/>
          <w:sz w:val="24"/>
          <w:szCs w:val="24"/>
        </w:rPr>
        <w:t xml:space="preserve"> </w:t>
      </w:r>
      <w:r w:rsidRPr="00E95958">
        <w:rPr>
          <w:rFonts w:ascii="Times New Roman" w:hAnsi="Times New Roman"/>
          <w:sz w:val="24"/>
          <w:szCs w:val="24"/>
        </w:rPr>
        <w:t xml:space="preserve">41 cytowanej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stawy.</w:t>
      </w:r>
    </w:p>
    <w:p w14:paraId="77BCDE87" w14:textId="5B938BBD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Wydawanie w trybie art. 36 ust. 1 pkt 11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 xml:space="preserve">stawy o ochronie zabytków i opiece nad zabytkami oraz art. 83 ust. 2 </w:t>
      </w:r>
      <w:r w:rsidR="007F2BA9" w:rsidRPr="00711208">
        <w:rPr>
          <w:rFonts w:ascii="Times New Roman" w:hAnsi="Times New Roman"/>
          <w:sz w:val="24"/>
          <w:szCs w:val="24"/>
        </w:rPr>
        <w:t>u</w:t>
      </w:r>
      <w:r w:rsidRPr="00E95958">
        <w:rPr>
          <w:rFonts w:ascii="Times New Roman" w:hAnsi="Times New Roman"/>
          <w:sz w:val="24"/>
          <w:szCs w:val="24"/>
        </w:rPr>
        <w:t>stawy z dnia 16 kwietnia 2004 r. o ochronie przyrody pozwoleń na usunięcie drzew i krzewów tworzących formy zaprojektowanej zieleni w obszarach zabytkowych wskazanych w pkt. 1.</w:t>
      </w:r>
    </w:p>
    <w:p w14:paraId="23B1D063" w14:textId="77777777" w:rsidR="002B2E9C" w:rsidRPr="00E95958" w:rsidRDefault="00AD1D6C" w:rsidP="00F92079">
      <w:pPr>
        <w:pStyle w:val="Akapitzlist1"/>
        <w:numPr>
          <w:ilvl w:val="0"/>
          <w:numId w:val="96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Aktualizacja dokumentacji obiektów zabytkowych wpisanych do wojewódzkiego rejestru zabytków</w:t>
      </w:r>
    </w:p>
    <w:p w14:paraId="4884ED64" w14:textId="77777777" w:rsidR="00A853D5" w:rsidRPr="00E95958" w:rsidRDefault="00A853D5" w:rsidP="00846E9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073024" w14:textId="4664C008" w:rsidR="002B2E9C" w:rsidRDefault="00BF4F27" w:rsidP="00846E90">
      <w:pPr>
        <w:spacing w:line="360" w:lineRule="auto"/>
        <w:jc w:val="both"/>
        <w:rPr>
          <w:b/>
          <w:sz w:val="24"/>
          <w:szCs w:val="24"/>
        </w:rPr>
      </w:pPr>
      <w:r w:rsidRPr="00711208">
        <w:rPr>
          <w:b/>
          <w:sz w:val="24"/>
          <w:szCs w:val="24"/>
        </w:rPr>
        <w:t>X.</w:t>
      </w:r>
      <w:r w:rsidR="00B04696" w:rsidRPr="00711208">
        <w:rPr>
          <w:b/>
          <w:sz w:val="24"/>
          <w:szCs w:val="24"/>
        </w:rPr>
        <w:t xml:space="preserve">   STANOWISKO  ARCHITEKTA MIEJSKIEGO </w:t>
      </w:r>
    </w:p>
    <w:p w14:paraId="38CEA241" w14:textId="77777777" w:rsidR="002B2E9C" w:rsidRPr="00E95958" w:rsidRDefault="002B2E9C" w:rsidP="00846E90">
      <w:pPr>
        <w:pStyle w:val="Akapitzlist1"/>
        <w:spacing w:after="0" w:line="360" w:lineRule="auto"/>
        <w:ind w:left="1423"/>
        <w:jc w:val="both"/>
        <w:rPr>
          <w:rFonts w:ascii="Times New Roman" w:hAnsi="Times New Roman"/>
          <w:sz w:val="24"/>
          <w:szCs w:val="24"/>
        </w:rPr>
      </w:pPr>
    </w:p>
    <w:p w14:paraId="6A3374E6" w14:textId="77777777" w:rsidR="002B2E9C" w:rsidRPr="00E95958" w:rsidRDefault="00AD1D6C" w:rsidP="00846E9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5958">
        <w:rPr>
          <w:rFonts w:ascii="Times New Roman" w:hAnsi="Times New Roman"/>
          <w:b/>
          <w:sz w:val="24"/>
          <w:szCs w:val="24"/>
        </w:rPr>
        <w:t>Do zadań Architekta Miejskiego należy:</w:t>
      </w:r>
    </w:p>
    <w:p w14:paraId="53187ADD" w14:textId="7DDD842F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Opracowywanie kolorystyki budynków na terenie Miasta Chojnice oraz budynków będących we władaniu Gminy Miejskiej w Chojnicach</w:t>
      </w:r>
      <w:r w:rsidR="00A853D5">
        <w:rPr>
          <w:rFonts w:ascii="Times New Roman" w:hAnsi="Times New Roman"/>
          <w:sz w:val="24"/>
          <w:szCs w:val="24"/>
        </w:rPr>
        <w:t>.</w:t>
      </w:r>
    </w:p>
    <w:p w14:paraId="6D2E4BEC" w14:textId="44175BE7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Tworzenie koncepcji architektonicznych budynków i budowli będących we władaniu Gminy Miejskiej Chojnice</w:t>
      </w:r>
      <w:r w:rsidR="00A853D5">
        <w:rPr>
          <w:rFonts w:ascii="Times New Roman" w:hAnsi="Times New Roman"/>
          <w:sz w:val="24"/>
          <w:szCs w:val="24"/>
        </w:rPr>
        <w:t>.</w:t>
      </w:r>
    </w:p>
    <w:p w14:paraId="24237C32" w14:textId="2060F49C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Opiniowanie projektów budowlanych pod względem architektonicznym</w:t>
      </w:r>
      <w:r w:rsidR="00A853D5">
        <w:rPr>
          <w:rFonts w:ascii="Times New Roman" w:hAnsi="Times New Roman"/>
          <w:sz w:val="24"/>
          <w:szCs w:val="24"/>
        </w:rPr>
        <w:t>.</w:t>
      </w:r>
    </w:p>
    <w:p w14:paraId="00604D87" w14:textId="4294B946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Nadzór nad realizacją remontów budynków w Centrum Miasta</w:t>
      </w:r>
      <w:r w:rsidR="00A853D5">
        <w:rPr>
          <w:rFonts w:ascii="Times New Roman" w:hAnsi="Times New Roman"/>
          <w:sz w:val="24"/>
          <w:szCs w:val="24"/>
        </w:rPr>
        <w:t>.</w:t>
      </w:r>
    </w:p>
    <w:p w14:paraId="098AF2D6" w14:textId="77777777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Współdziałanie z Wydziałem Gospodarowania Nieruchomościami</w:t>
      </w:r>
      <w:r w:rsidR="007F2BA9" w:rsidRPr="00711208">
        <w:rPr>
          <w:rFonts w:ascii="Times New Roman" w:hAnsi="Times New Roman"/>
          <w:sz w:val="24"/>
          <w:szCs w:val="24"/>
        </w:rPr>
        <w:t xml:space="preserve"> i Wydziałem Planowania Przestrzennego</w:t>
      </w:r>
      <w:r w:rsidRPr="00E95958">
        <w:rPr>
          <w:rFonts w:ascii="Times New Roman" w:hAnsi="Times New Roman"/>
          <w:sz w:val="24"/>
          <w:szCs w:val="24"/>
        </w:rPr>
        <w:t xml:space="preserve"> w zakresie tworzenia koncepcji przestrzennych planów zagospodarowania przestrzennego oraz zagospodarowania obszarów miejskich.</w:t>
      </w:r>
    </w:p>
    <w:p w14:paraId="3292B776" w14:textId="77777777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Konsultowanie i opiniowanie form plastycznych i kolorystyki projektów elewacji, pomników, reklam, małej architektury itp.</w:t>
      </w:r>
    </w:p>
    <w:p w14:paraId="4195092B" w14:textId="77777777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>Tworzenie koncepcji architektonicznych, remontowych, budowlanych.</w:t>
      </w:r>
    </w:p>
    <w:p w14:paraId="0D8D8304" w14:textId="77777777" w:rsidR="002B2E9C" w:rsidRPr="00E95958" w:rsidRDefault="00AD1D6C" w:rsidP="00F92079">
      <w:pPr>
        <w:pStyle w:val="Akapitzlist1"/>
        <w:numPr>
          <w:ilvl w:val="0"/>
          <w:numId w:val="4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95958">
        <w:rPr>
          <w:rFonts w:ascii="Times New Roman" w:hAnsi="Times New Roman"/>
          <w:sz w:val="24"/>
          <w:szCs w:val="24"/>
        </w:rPr>
        <w:t xml:space="preserve">Opiniowanie koncepcyjnych rozwiązań </w:t>
      </w:r>
      <w:proofErr w:type="spellStart"/>
      <w:r w:rsidRPr="00E95958">
        <w:rPr>
          <w:rFonts w:ascii="Times New Roman" w:hAnsi="Times New Roman"/>
          <w:sz w:val="24"/>
          <w:szCs w:val="24"/>
        </w:rPr>
        <w:t>urbanistyczno</w:t>
      </w:r>
      <w:proofErr w:type="spellEnd"/>
      <w:r w:rsidRPr="00E95958">
        <w:rPr>
          <w:rFonts w:ascii="Times New Roman" w:hAnsi="Times New Roman"/>
          <w:sz w:val="24"/>
          <w:szCs w:val="24"/>
        </w:rPr>
        <w:t xml:space="preserve"> – architektonicznych.</w:t>
      </w:r>
    </w:p>
    <w:p w14:paraId="08E7D7B8" w14:textId="77777777" w:rsidR="002B2E9C" w:rsidRPr="00E95958" w:rsidRDefault="002B2E9C" w:rsidP="00846E90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4B6837" w14:textId="77777777" w:rsidR="002B2E9C" w:rsidRPr="00E95958" w:rsidRDefault="002B2E9C" w:rsidP="00846E90">
      <w:pPr>
        <w:pStyle w:val="Tekstpodstawowy2"/>
        <w:spacing w:line="360" w:lineRule="auto"/>
        <w:jc w:val="both"/>
        <w:rPr>
          <w:rStyle w:val="Pogrubienie"/>
          <w:sz w:val="24"/>
          <w:szCs w:val="24"/>
        </w:rPr>
      </w:pPr>
    </w:p>
    <w:p w14:paraId="04E9CC91" w14:textId="2227BBBD" w:rsidR="002B2E9C" w:rsidRDefault="00B634AB" w:rsidP="00846E90">
      <w:pPr>
        <w:pStyle w:val="Tekstpodstawowy2"/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X</w:t>
      </w:r>
      <w:r w:rsidR="00BF4F27" w:rsidRPr="00711208">
        <w:rPr>
          <w:rStyle w:val="Pogrubienie"/>
          <w:sz w:val="24"/>
          <w:szCs w:val="24"/>
        </w:rPr>
        <w:t>I</w:t>
      </w:r>
      <w:r w:rsidRPr="00711208">
        <w:rPr>
          <w:rStyle w:val="Pogrubienie"/>
          <w:sz w:val="24"/>
          <w:szCs w:val="24"/>
        </w:rPr>
        <w:t>.     WYDZIAŁ GOSPODAROWANIA NIERUCHOMOŚCIAMI</w:t>
      </w:r>
    </w:p>
    <w:p w14:paraId="18598E33" w14:textId="77777777" w:rsidR="002B2E9C" w:rsidRPr="00E95958" w:rsidRDefault="002B2E9C" w:rsidP="00846E90">
      <w:pPr>
        <w:pStyle w:val="Tekstpodstawowy2"/>
        <w:spacing w:line="360" w:lineRule="auto"/>
        <w:jc w:val="both"/>
        <w:rPr>
          <w:rStyle w:val="Pogrubienie"/>
          <w:sz w:val="24"/>
          <w:szCs w:val="24"/>
        </w:rPr>
      </w:pPr>
    </w:p>
    <w:p w14:paraId="3EB104DB" w14:textId="77777777" w:rsidR="002B2E9C" w:rsidRPr="00E95958" w:rsidRDefault="00AD1D6C" w:rsidP="00846E90">
      <w:pPr>
        <w:tabs>
          <w:tab w:val="left" w:pos="1609"/>
        </w:tabs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Wydziału należy:</w:t>
      </w:r>
    </w:p>
    <w:p w14:paraId="28142698" w14:textId="3F9B0DE2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Komunalizacja mienia Skarbu Państwa</w:t>
      </w:r>
      <w:r w:rsidR="00A853D5">
        <w:rPr>
          <w:sz w:val="24"/>
          <w:szCs w:val="24"/>
        </w:rPr>
        <w:t>:</w:t>
      </w:r>
      <w:r w:rsidRPr="00E95958">
        <w:rPr>
          <w:sz w:val="24"/>
          <w:szCs w:val="24"/>
        </w:rPr>
        <w:t xml:space="preserve"> </w:t>
      </w:r>
    </w:p>
    <w:p w14:paraId="28195150" w14:textId="77777777" w:rsidR="002B2E9C" w:rsidRPr="00E95958" w:rsidRDefault="00AD1D6C" w:rsidP="00F92079">
      <w:pPr>
        <w:pStyle w:val="Tekstpodstawowy2"/>
        <w:numPr>
          <w:ilvl w:val="0"/>
          <w:numId w:val="9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wniosku do wojewody,</w:t>
      </w:r>
    </w:p>
    <w:p w14:paraId="6E513776" w14:textId="35029857" w:rsidR="002B2E9C" w:rsidRPr="00E95958" w:rsidRDefault="00AD1D6C" w:rsidP="00F92079">
      <w:pPr>
        <w:pStyle w:val="Tekstpodstawowy2"/>
        <w:numPr>
          <w:ilvl w:val="0"/>
          <w:numId w:val="9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kierowanie dokumentacji do sądu celem ujawnienia w KW</w:t>
      </w:r>
      <w:r w:rsidR="00A853D5">
        <w:rPr>
          <w:sz w:val="24"/>
          <w:szCs w:val="24"/>
        </w:rPr>
        <w:t>.</w:t>
      </w:r>
    </w:p>
    <w:p w14:paraId="3CC99C0F" w14:textId="3E4E6CA9" w:rsidR="002B2E9C" w:rsidRPr="00E95958" w:rsidRDefault="00EC0E6F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Nabywanie</w:t>
      </w:r>
      <w:r w:rsidRPr="00E95958">
        <w:rPr>
          <w:sz w:val="24"/>
          <w:szCs w:val="24"/>
        </w:rPr>
        <w:t xml:space="preserve"> </w:t>
      </w:r>
      <w:r w:rsidR="00AD1D6C" w:rsidRPr="00E95958">
        <w:rPr>
          <w:sz w:val="24"/>
          <w:szCs w:val="24"/>
        </w:rPr>
        <w:t>nieruchomości</w:t>
      </w:r>
      <w:r w:rsidR="00A853D5">
        <w:rPr>
          <w:sz w:val="24"/>
          <w:szCs w:val="24"/>
        </w:rPr>
        <w:t>:</w:t>
      </w:r>
    </w:p>
    <w:p w14:paraId="1D74BE66" w14:textId="77777777" w:rsidR="002B2E9C" w:rsidRPr="00E95958" w:rsidRDefault="00AD1D6C" w:rsidP="00F92079">
      <w:pPr>
        <w:pStyle w:val="Tekstpodstawowy2"/>
        <w:numPr>
          <w:ilvl w:val="0"/>
          <w:numId w:val="9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zleceń inwentaryzacji i szacowania nieruchomości,</w:t>
      </w:r>
    </w:p>
    <w:p w14:paraId="22B90574" w14:textId="61AB554D" w:rsidR="002B2E9C" w:rsidRPr="00E95958" w:rsidRDefault="00AD1D6C" w:rsidP="00F92079">
      <w:pPr>
        <w:pStyle w:val="Tekstpodstawowy2"/>
        <w:numPr>
          <w:ilvl w:val="0"/>
          <w:numId w:val="9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 xml:space="preserve">przygotowanie projektów uchwał o </w:t>
      </w:r>
      <w:r w:rsidR="00EC0E6F">
        <w:rPr>
          <w:sz w:val="24"/>
          <w:szCs w:val="24"/>
        </w:rPr>
        <w:t>nabyciu</w:t>
      </w:r>
      <w:r w:rsidRPr="00E95958">
        <w:rPr>
          <w:sz w:val="24"/>
          <w:szCs w:val="24"/>
        </w:rPr>
        <w:t>,</w:t>
      </w:r>
    </w:p>
    <w:p w14:paraId="2F130809" w14:textId="558FC772" w:rsidR="002B2E9C" w:rsidRPr="00E95958" w:rsidRDefault="00AD1D6C" w:rsidP="00F92079">
      <w:pPr>
        <w:pStyle w:val="Tekstpodstawowy2"/>
        <w:numPr>
          <w:ilvl w:val="0"/>
          <w:numId w:val="9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protokołów rokowań</w:t>
      </w:r>
      <w:r w:rsidR="00BC3181">
        <w:rPr>
          <w:sz w:val="24"/>
          <w:szCs w:val="24"/>
        </w:rPr>
        <w:t>,</w:t>
      </w:r>
      <w:r w:rsidRPr="00E95958">
        <w:rPr>
          <w:sz w:val="24"/>
          <w:szCs w:val="24"/>
        </w:rPr>
        <w:t xml:space="preserve"> </w:t>
      </w:r>
    </w:p>
    <w:p w14:paraId="047CC02B" w14:textId="2CB57211" w:rsidR="002B2E9C" w:rsidRPr="00E95958" w:rsidRDefault="00AD1D6C" w:rsidP="00F92079">
      <w:pPr>
        <w:pStyle w:val="Tekstpodstawowy2"/>
        <w:numPr>
          <w:ilvl w:val="0"/>
          <w:numId w:val="9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wniosk</w:t>
      </w:r>
      <w:r w:rsidR="00EC0E6F">
        <w:rPr>
          <w:sz w:val="24"/>
          <w:szCs w:val="24"/>
        </w:rPr>
        <w:t>ów</w:t>
      </w:r>
      <w:r w:rsidRPr="00E95958">
        <w:rPr>
          <w:sz w:val="24"/>
          <w:szCs w:val="24"/>
        </w:rPr>
        <w:t xml:space="preserve"> o wywłaszczenie</w:t>
      </w:r>
      <w:r w:rsidR="00BC3181">
        <w:rPr>
          <w:sz w:val="24"/>
          <w:szCs w:val="24"/>
        </w:rPr>
        <w:t>,</w:t>
      </w:r>
      <w:r w:rsidRPr="00E95958">
        <w:rPr>
          <w:sz w:val="24"/>
          <w:szCs w:val="24"/>
        </w:rPr>
        <w:t xml:space="preserve"> </w:t>
      </w:r>
    </w:p>
    <w:p w14:paraId="52C40D8D" w14:textId="7E2FA5C7" w:rsidR="002B2E9C" w:rsidRPr="00EC0E6F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Zezwolenia na zakładanie, przeprowadzanie i wykonanie na nieruchomościach urządzeń technicznych</w:t>
      </w:r>
      <w:r w:rsidR="00EC0E6F">
        <w:rPr>
          <w:sz w:val="24"/>
          <w:szCs w:val="24"/>
        </w:rPr>
        <w:t xml:space="preserve"> oraz </w:t>
      </w:r>
      <w:r w:rsidRPr="00EC0E6F">
        <w:rPr>
          <w:sz w:val="24"/>
          <w:szCs w:val="24"/>
        </w:rPr>
        <w:t>przygotowanie oraz rejestracja zgód i umów (poza terenami podlegającymi innym wydziałom i miejskim jednostkom organizacyjnym)</w:t>
      </w:r>
      <w:r w:rsidR="00A853D5" w:rsidRPr="00EC0E6F">
        <w:rPr>
          <w:sz w:val="24"/>
          <w:szCs w:val="24"/>
        </w:rPr>
        <w:t>.</w:t>
      </w:r>
    </w:p>
    <w:p w14:paraId="4648B290" w14:textId="04F7CCF1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Zamiana gruntów</w:t>
      </w:r>
      <w:r w:rsidR="00A853D5">
        <w:rPr>
          <w:sz w:val="24"/>
          <w:szCs w:val="24"/>
        </w:rPr>
        <w:t>:</w:t>
      </w:r>
    </w:p>
    <w:p w14:paraId="6DF71E12" w14:textId="77777777" w:rsidR="002B2E9C" w:rsidRPr="00E95958" w:rsidRDefault="00AD1D6C" w:rsidP="00F92079">
      <w:pPr>
        <w:pStyle w:val="Tekstpodstawowy2"/>
        <w:numPr>
          <w:ilvl w:val="0"/>
          <w:numId w:val="9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zlecanie inwentaryzacji i szacowania nieruchomości,</w:t>
      </w:r>
    </w:p>
    <w:p w14:paraId="3C4977A0" w14:textId="77777777" w:rsidR="002B2E9C" w:rsidRPr="00E95958" w:rsidRDefault="00AD1D6C" w:rsidP="00F92079">
      <w:pPr>
        <w:pStyle w:val="Tekstpodstawowy2"/>
        <w:numPr>
          <w:ilvl w:val="0"/>
          <w:numId w:val="9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projektów uchwał o zamianie,</w:t>
      </w:r>
    </w:p>
    <w:p w14:paraId="697EFBEE" w14:textId="77777777" w:rsidR="002B2E9C" w:rsidRPr="00E95958" w:rsidRDefault="00AD1D6C" w:rsidP="00F92079">
      <w:pPr>
        <w:pStyle w:val="Tekstpodstawowy2"/>
        <w:numPr>
          <w:ilvl w:val="0"/>
          <w:numId w:val="9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protokołów uzgodnień,</w:t>
      </w:r>
    </w:p>
    <w:p w14:paraId="4793CC40" w14:textId="76E5ABCC" w:rsidR="002B2E9C" w:rsidRPr="00E95958" w:rsidRDefault="00AD1D6C" w:rsidP="00F92079">
      <w:pPr>
        <w:pStyle w:val="Tekstpodstawowy2"/>
        <w:numPr>
          <w:ilvl w:val="0"/>
          <w:numId w:val="9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dokumentacji do zamiany</w:t>
      </w:r>
      <w:r w:rsidR="00A853D5">
        <w:rPr>
          <w:sz w:val="24"/>
          <w:szCs w:val="24"/>
        </w:rPr>
        <w:t>.</w:t>
      </w:r>
    </w:p>
    <w:p w14:paraId="0C0F9795" w14:textId="63A72020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Rozgraniczenia i podziały nieruchomości</w:t>
      </w:r>
      <w:r w:rsidR="00A853D5">
        <w:rPr>
          <w:sz w:val="24"/>
          <w:szCs w:val="24"/>
        </w:rPr>
        <w:t>:</w:t>
      </w:r>
      <w:r w:rsidRPr="00E95958">
        <w:rPr>
          <w:sz w:val="24"/>
          <w:szCs w:val="24"/>
        </w:rPr>
        <w:t xml:space="preserve"> </w:t>
      </w:r>
    </w:p>
    <w:p w14:paraId="4D36EAEC" w14:textId="77777777" w:rsidR="002B2E9C" w:rsidRPr="00E95958" w:rsidRDefault="00AD1D6C" w:rsidP="00F92079">
      <w:pPr>
        <w:pStyle w:val="Tekstpodstawowy2"/>
        <w:numPr>
          <w:ilvl w:val="0"/>
          <w:numId w:val="10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opinie o projektach podziału,</w:t>
      </w:r>
    </w:p>
    <w:p w14:paraId="4EDF37A0" w14:textId="77777777" w:rsidR="002B2E9C" w:rsidRPr="00E95958" w:rsidRDefault="00AD1D6C" w:rsidP="00F92079">
      <w:pPr>
        <w:pStyle w:val="Tekstpodstawowy2"/>
        <w:numPr>
          <w:ilvl w:val="0"/>
          <w:numId w:val="10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decyzje o zatwierdzeniu projektów podziału,</w:t>
      </w:r>
    </w:p>
    <w:p w14:paraId="6465D16F" w14:textId="451DCCAF" w:rsidR="002B2E9C" w:rsidRPr="00E95958" w:rsidRDefault="00AD1D6C" w:rsidP="00F92079">
      <w:pPr>
        <w:pStyle w:val="Tekstpodstawowy2"/>
        <w:numPr>
          <w:ilvl w:val="0"/>
          <w:numId w:val="10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przygotowanie uchwał o przystąpieniu do scalenia i podziału </w:t>
      </w:r>
      <w:r w:rsidR="00EC0E6F">
        <w:rPr>
          <w:sz w:val="24"/>
          <w:szCs w:val="24"/>
        </w:rPr>
        <w:t>,</w:t>
      </w:r>
    </w:p>
    <w:p w14:paraId="31208723" w14:textId="77777777" w:rsidR="002B2E9C" w:rsidRPr="00E95958" w:rsidRDefault="00AD1D6C" w:rsidP="00F92079">
      <w:pPr>
        <w:pStyle w:val="Tekstpodstawowy2"/>
        <w:numPr>
          <w:ilvl w:val="0"/>
          <w:numId w:val="10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uchwał o scaleniu i podziale,</w:t>
      </w:r>
    </w:p>
    <w:p w14:paraId="47ED0E33" w14:textId="23422886" w:rsidR="002B2E9C" w:rsidRPr="00E95958" w:rsidRDefault="00AD1D6C" w:rsidP="00F92079">
      <w:pPr>
        <w:pStyle w:val="Tekstpodstawowy2"/>
        <w:numPr>
          <w:ilvl w:val="0"/>
          <w:numId w:val="10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inne czynności związane z podziałam</w:t>
      </w:r>
      <w:r w:rsidR="00EC0E6F">
        <w:rPr>
          <w:sz w:val="24"/>
          <w:szCs w:val="24"/>
        </w:rPr>
        <w:t xml:space="preserve"> i rozgraniczeniami</w:t>
      </w:r>
      <w:r w:rsidR="00A853D5">
        <w:rPr>
          <w:sz w:val="24"/>
          <w:szCs w:val="24"/>
        </w:rPr>
        <w:t>.</w:t>
      </w:r>
    </w:p>
    <w:p w14:paraId="6C46951D" w14:textId="3294FB29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Nadzór i kontrola zarządzania </w:t>
      </w:r>
      <w:r w:rsidR="0097119F">
        <w:rPr>
          <w:sz w:val="24"/>
          <w:szCs w:val="24"/>
        </w:rPr>
        <w:t>nieruchomościami</w:t>
      </w:r>
      <w:r w:rsidR="0097119F" w:rsidRPr="00E95958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 xml:space="preserve">(poza </w:t>
      </w:r>
      <w:r w:rsidR="0097119F">
        <w:rPr>
          <w:sz w:val="24"/>
          <w:szCs w:val="24"/>
        </w:rPr>
        <w:t xml:space="preserve">nieruchomościami </w:t>
      </w:r>
      <w:r w:rsidRPr="00E95958">
        <w:rPr>
          <w:sz w:val="24"/>
          <w:szCs w:val="24"/>
        </w:rPr>
        <w:t>podlegającymi innym wydziałom i miejskim jednostkom organizacyjnym)</w:t>
      </w:r>
      <w:r w:rsidR="00A853D5">
        <w:rPr>
          <w:sz w:val="24"/>
          <w:szCs w:val="24"/>
        </w:rPr>
        <w:t>.</w:t>
      </w:r>
    </w:p>
    <w:p w14:paraId="4BAA9396" w14:textId="3AE3444A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Pierwokupy</w:t>
      </w:r>
      <w:r w:rsidR="00A853D5">
        <w:rPr>
          <w:sz w:val="24"/>
          <w:szCs w:val="24"/>
        </w:rPr>
        <w:t>:</w:t>
      </w:r>
    </w:p>
    <w:p w14:paraId="69ECB389" w14:textId="77777777" w:rsidR="002B2E9C" w:rsidRPr="00E95958" w:rsidRDefault="00AD1D6C" w:rsidP="00F92079">
      <w:pPr>
        <w:pStyle w:val="Tekstpodstawowy2"/>
        <w:numPr>
          <w:ilvl w:val="0"/>
          <w:numId w:val="10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zawiadamianie o zamiarze skorzystania z prawa pierwokupu, </w:t>
      </w:r>
    </w:p>
    <w:p w14:paraId="38B08B00" w14:textId="77777777" w:rsidR="002B2E9C" w:rsidRPr="00E95958" w:rsidRDefault="00AD1D6C" w:rsidP="00F92079">
      <w:pPr>
        <w:pStyle w:val="Tekstpodstawowy2"/>
        <w:numPr>
          <w:ilvl w:val="0"/>
          <w:numId w:val="10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zawiadamianie o rezygnacji z prawa pierwokupu,</w:t>
      </w:r>
    </w:p>
    <w:p w14:paraId="67D15EFB" w14:textId="3BBFA6BF" w:rsidR="002B2E9C" w:rsidRPr="00E95958" w:rsidRDefault="00EC0E6F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Oddawanie</w:t>
      </w:r>
      <w:r w:rsidRPr="00E95958">
        <w:rPr>
          <w:sz w:val="24"/>
          <w:szCs w:val="24"/>
        </w:rPr>
        <w:t xml:space="preserve"> </w:t>
      </w:r>
      <w:r w:rsidR="00AD1D6C" w:rsidRPr="00E95958">
        <w:rPr>
          <w:sz w:val="24"/>
          <w:szCs w:val="24"/>
        </w:rPr>
        <w:t>gruntów w użytkowanie wieczyste</w:t>
      </w:r>
      <w:r w:rsidR="00A853D5">
        <w:rPr>
          <w:sz w:val="24"/>
          <w:szCs w:val="24"/>
        </w:rPr>
        <w:t>:</w:t>
      </w:r>
    </w:p>
    <w:p w14:paraId="35C0F3B8" w14:textId="605DA22D" w:rsidR="002B2E9C" w:rsidRPr="00E95958" w:rsidRDefault="00AD1D6C" w:rsidP="00F92079">
      <w:pPr>
        <w:pStyle w:val="Tekstpodstawowy2"/>
        <w:numPr>
          <w:ilvl w:val="0"/>
          <w:numId w:val="10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nalicz</w:t>
      </w:r>
      <w:r w:rsidR="00EC0E6F">
        <w:rPr>
          <w:sz w:val="24"/>
          <w:szCs w:val="24"/>
        </w:rPr>
        <w:t>a</w:t>
      </w:r>
      <w:r w:rsidRPr="00E95958">
        <w:rPr>
          <w:sz w:val="24"/>
          <w:szCs w:val="24"/>
        </w:rPr>
        <w:t>nie opłat,</w:t>
      </w:r>
    </w:p>
    <w:p w14:paraId="4652A06D" w14:textId="77777777" w:rsidR="002B2E9C" w:rsidRPr="00E95958" w:rsidRDefault="00AD1D6C" w:rsidP="00F92079">
      <w:pPr>
        <w:pStyle w:val="Tekstpodstawowy2"/>
        <w:numPr>
          <w:ilvl w:val="0"/>
          <w:numId w:val="10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kontrola wnoszenia opłat,</w:t>
      </w:r>
    </w:p>
    <w:p w14:paraId="6AE1537B" w14:textId="032370B1" w:rsidR="002B2E9C" w:rsidRPr="00E95958" w:rsidRDefault="00AD1D6C" w:rsidP="00F92079">
      <w:pPr>
        <w:pStyle w:val="Tekstpodstawowy2"/>
        <w:numPr>
          <w:ilvl w:val="0"/>
          <w:numId w:val="10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nalicz</w:t>
      </w:r>
      <w:r w:rsidR="00EC0E6F">
        <w:rPr>
          <w:sz w:val="24"/>
          <w:szCs w:val="24"/>
        </w:rPr>
        <w:t>a</w:t>
      </w:r>
      <w:r w:rsidRPr="00E95958">
        <w:rPr>
          <w:sz w:val="24"/>
          <w:szCs w:val="24"/>
        </w:rPr>
        <w:t>nie odsetek za nieterminowe wnoszenie opłat,</w:t>
      </w:r>
    </w:p>
    <w:p w14:paraId="4FCBF1E8" w14:textId="32ADC97B" w:rsidR="002B2E9C" w:rsidRPr="00EC0E6F" w:rsidRDefault="00AD1D6C" w:rsidP="00F92079">
      <w:pPr>
        <w:pStyle w:val="Tekstpodstawowy2"/>
        <w:numPr>
          <w:ilvl w:val="0"/>
          <w:numId w:val="10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ustanawianie hipotek,</w:t>
      </w:r>
    </w:p>
    <w:p w14:paraId="1529A710" w14:textId="277EF0F1" w:rsidR="002B2E9C" w:rsidRPr="00EC0E6F" w:rsidRDefault="00AD1D6C" w:rsidP="00F92079">
      <w:pPr>
        <w:pStyle w:val="Tekstpodstawowy2"/>
        <w:numPr>
          <w:ilvl w:val="0"/>
          <w:numId w:val="10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kontrola wnoszenia opłat,</w:t>
      </w:r>
    </w:p>
    <w:p w14:paraId="79FADCA3" w14:textId="77777777" w:rsidR="002B2E9C" w:rsidRPr="00E95958" w:rsidRDefault="00AD1D6C" w:rsidP="00F92079">
      <w:pPr>
        <w:pStyle w:val="Tekstpodstawowy2"/>
        <w:numPr>
          <w:ilvl w:val="0"/>
          <w:numId w:val="10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wystawianie kwitów </w:t>
      </w:r>
      <w:proofErr w:type="spellStart"/>
      <w:r w:rsidRPr="00E95958">
        <w:rPr>
          <w:sz w:val="24"/>
          <w:szCs w:val="24"/>
        </w:rPr>
        <w:t>mazalnych</w:t>
      </w:r>
      <w:proofErr w:type="spellEnd"/>
      <w:r w:rsidRPr="00E95958">
        <w:rPr>
          <w:sz w:val="24"/>
          <w:szCs w:val="24"/>
        </w:rPr>
        <w:t xml:space="preserve"> do użytkowania wieczystego,</w:t>
      </w:r>
    </w:p>
    <w:p w14:paraId="27EF5287" w14:textId="031DC63A" w:rsidR="002B2E9C" w:rsidRPr="00E95958" w:rsidRDefault="00AD1D6C" w:rsidP="00F92079">
      <w:pPr>
        <w:pStyle w:val="Tekstpodstawowy2"/>
        <w:numPr>
          <w:ilvl w:val="0"/>
          <w:numId w:val="10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rozwiązywanie umów wieczystego użytkowania</w:t>
      </w:r>
      <w:r w:rsidR="00A853D5">
        <w:rPr>
          <w:sz w:val="24"/>
          <w:szCs w:val="24"/>
        </w:rPr>
        <w:t>.</w:t>
      </w:r>
    </w:p>
    <w:p w14:paraId="233DBB85" w14:textId="4B0248E4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Dzierżawa, najem, użyczenie</w:t>
      </w:r>
      <w:r w:rsidR="00EC0E6F">
        <w:rPr>
          <w:sz w:val="24"/>
          <w:szCs w:val="24"/>
        </w:rPr>
        <w:t xml:space="preserve"> nieruchomości</w:t>
      </w:r>
      <w:r w:rsidR="00A853D5">
        <w:rPr>
          <w:sz w:val="24"/>
          <w:szCs w:val="24"/>
        </w:rPr>
        <w:t>:</w:t>
      </w:r>
      <w:r w:rsidRPr="00E95958">
        <w:rPr>
          <w:sz w:val="24"/>
          <w:szCs w:val="24"/>
        </w:rPr>
        <w:t xml:space="preserve"> </w:t>
      </w:r>
    </w:p>
    <w:p w14:paraId="11C029EE" w14:textId="77777777" w:rsidR="002B2E9C" w:rsidRPr="00E95958" w:rsidRDefault="00AD1D6C" w:rsidP="00F92079">
      <w:pPr>
        <w:pStyle w:val="Tekstpodstawowy2"/>
        <w:numPr>
          <w:ilvl w:val="0"/>
          <w:numId w:val="103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przetargów,</w:t>
      </w:r>
    </w:p>
    <w:p w14:paraId="14154650" w14:textId="77777777" w:rsidR="002B2E9C" w:rsidRPr="00E95958" w:rsidRDefault="00AD1D6C" w:rsidP="00F92079">
      <w:pPr>
        <w:pStyle w:val="Tekstpodstawowy2"/>
        <w:numPr>
          <w:ilvl w:val="0"/>
          <w:numId w:val="103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umów dzierżawy,</w:t>
      </w:r>
    </w:p>
    <w:p w14:paraId="0F371D0B" w14:textId="07525AD8" w:rsidR="002B2E9C" w:rsidRPr="00E95958" w:rsidRDefault="00AD1D6C" w:rsidP="00F92079">
      <w:pPr>
        <w:pStyle w:val="Tekstpodstawowy2"/>
        <w:numPr>
          <w:ilvl w:val="0"/>
          <w:numId w:val="103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naliczanie, aktualizacja i kontrola zapłaty czynszów</w:t>
      </w:r>
      <w:r w:rsidR="00A853D5">
        <w:rPr>
          <w:sz w:val="24"/>
          <w:szCs w:val="24"/>
        </w:rPr>
        <w:t>.</w:t>
      </w:r>
    </w:p>
    <w:p w14:paraId="5061E864" w14:textId="61D918E9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Przekazywanie </w:t>
      </w:r>
      <w:r w:rsidR="00EC0E6F">
        <w:rPr>
          <w:sz w:val="24"/>
          <w:szCs w:val="24"/>
        </w:rPr>
        <w:t xml:space="preserve">nieruchomości </w:t>
      </w:r>
      <w:r w:rsidRPr="00E95958">
        <w:rPr>
          <w:sz w:val="24"/>
          <w:szCs w:val="24"/>
        </w:rPr>
        <w:t>w zarząd</w:t>
      </w:r>
      <w:r w:rsidR="00A853D5">
        <w:rPr>
          <w:sz w:val="24"/>
          <w:szCs w:val="24"/>
        </w:rPr>
        <w:t>:</w:t>
      </w:r>
    </w:p>
    <w:p w14:paraId="571D2369" w14:textId="77777777" w:rsidR="002B2E9C" w:rsidRPr="00E95958" w:rsidRDefault="00AD1D6C" w:rsidP="00F92079">
      <w:pPr>
        <w:pStyle w:val="Tekstpodstawowy2"/>
        <w:numPr>
          <w:ilvl w:val="0"/>
          <w:numId w:val="104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przygotowanie decyzji lub umowy,</w:t>
      </w:r>
    </w:p>
    <w:p w14:paraId="6C8870EA" w14:textId="77777777" w:rsidR="00EC0E6F" w:rsidRDefault="00AD1D6C" w:rsidP="00F92079">
      <w:pPr>
        <w:pStyle w:val="Tekstpodstawowy2"/>
        <w:numPr>
          <w:ilvl w:val="0"/>
          <w:numId w:val="104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protokołu przekazania</w:t>
      </w:r>
      <w:r w:rsidR="00EC0E6F">
        <w:rPr>
          <w:sz w:val="24"/>
          <w:szCs w:val="24"/>
        </w:rPr>
        <w:t>,</w:t>
      </w:r>
    </w:p>
    <w:p w14:paraId="55B46F84" w14:textId="77777777" w:rsidR="00EC0E6F" w:rsidRDefault="00EC0E6F" w:rsidP="00F92079">
      <w:pPr>
        <w:pStyle w:val="Tekstpodstawowy2"/>
        <w:numPr>
          <w:ilvl w:val="0"/>
          <w:numId w:val="104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przygotowanie decyzji o wygaszeniu zarządu,</w:t>
      </w:r>
    </w:p>
    <w:p w14:paraId="13E4603E" w14:textId="0B484A49" w:rsidR="002B2E9C" w:rsidRPr="00E95958" w:rsidRDefault="00EC0E6F" w:rsidP="00F92079">
      <w:pPr>
        <w:pStyle w:val="Tekstpodstawowy2"/>
        <w:numPr>
          <w:ilvl w:val="0"/>
          <w:numId w:val="104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kierowanie dokumentacji do sądu celem ujawnienia w księgach wieczystych</w:t>
      </w:r>
      <w:r w:rsidR="00A853D5">
        <w:rPr>
          <w:sz w:val="24"/>
          <w:szCs w:val="24"/>
        </w:rPr>
        <w:t>.</w:t>
      </w:r>
    </w:p>
    <w:p w14:paraId="56E5771F" w14:textId="77777777" w:rsidR="00EC0E6F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Przekształcanie wieczystego użytkowania we własność</w:t>
      </w:r>
      <w:r w:rsidR="00EC0E6F">
        <w:rPr>
          <w:sz w:val="24"/>
          <w:szCs w:val="24"/>
        </w:rPr>
        <w:t>:</w:t>
      </w:r>
    </w:p>
    <w:p w14:paraId="7D48C8DE" w14:textId="77777777" w:rsidR="00EC0E6F" w:rsidRDefault="00EC0E6F" w:rsidP="00F92079">
      <w:pPr>
        <w:pStyle w:val="Tekstpodstawowy2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Przygotowywanie decyzji,</w:t>
      </w:r>
    </w:p>
    <w:p w14:paraId="653B3AB5" w14:textId="77777777" w:rsidR="00EC0E6F" w:rsidRDefault="00EC0E6F" w:rsidP="00F92079">
      <w:pPr>
        <w:pStyle w:val="Tekstpodstawowy2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zaświadczeń, </w:t>
      </w:r>
    </w:p>
    <w:p w14:paraId="3B4CEFFC" w14:textId="109C2735" w:rsidR="002B2E9C" w:rsidRPr="00E95958" w:rsidRDefault="00EC0E6F" w:rsidP="00F92079">
      <w:pPr>
        <w:pStyle w:val="Tekstpodstawowy2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Kierowanie dokumentacji do sądu celem ujawnienia w księgach wieczystych</w:t>
      </w:r>
      <w:r w:rsidR="00A853D5">
        <w:rPr>
          <w:sz w:val="24"/>
          <w:szCs w:val="24"/>
        </w:rPr>
        <w:t>.</w:t>
      </w:r>
    </w:p>
    <w:p w14:paraId="0392B1C0" w14:textId="4600D07B" w:rsidR="00EC0E6F" w:rsidRDefault="00EC0E6F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nieruchomości stanowiących własność Gminy Miejskiej Chojnice.</w:t>
      </w:r>
    </w:p>
    <w:p w14:paraId="2428DB78" w14:textId="7C37CBCF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Inne sprawy rolnictwa pozostające w kompetencji gminy</w:t>
      </w:r>
      <w:r w:rsidR="00A853D5">
        <w:rPr>
          <w:sz w:val="24"/>
          <w:szCs w:val="24"/>
        </w:rPr>
        <w:t>.</w:t>
      </w:r>
    </w:p>
    <w:p w14:paraId="7B59628B" w14:textId="4D7E68CB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Sprzedaż </w:t>
      </w:r>
      <w:r w:rsidR="00EC0E6F">
        <w:rPr>
          <w:sz w:val="24"/>
          <w:szCs w:val="24"/>
        </w:rPr>
        <w:t>nieruchomości</w:t>
      </w:r>
      <w:r w:rsidR="00A853D5">
        <w:rPr>
          <w:sz w:val="24"/>
          <w:szCs w:val="24"/>
        </w:rPr>
        <w:t>:</w:t>
      </w:r>
    </w:p>
    <w:p w14:paraId="2F267631" w14:textId="77777777" w:rsidR="002B2E9C" w:rsidRPr="00E95958" w:rsidRDefault="00AD1D6C" w:rsidP="00F92079">
      <w:pPr>
        <w:pStyle w:val="Tekstpodstawowy2"/>
        <w:numPr>
          <w:ilvl w:val="0"/>
          <w:numId w:val="10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zlecanie inwentaryzacji i szacowania nieruchomości, </w:t>
      </w:r>
    </w:p>
    <w:p w14:paraId="71910DD7" w14:textId="77777777" w:rsidR="002B2E9C" w:rsidRPr="00E95958" w:rsidRDefault="00AD1D6C" w:rsidP="00F92079">
      <w:pPr>
        <w:pStyle w:val="Tekstpodstawowy2"/>
        <w:numPr>
          <w:ilvl w:val="0"/>
          <w:numId w:val="10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projektów uchwał o zbyciu,</w:t>
      </w:r>
    </w:p>
    <w:p w14:paraId="64CCDB5A" w14:textId="6982F170" w:rsidR="002B2E9C" w:rsidRDefault="00AD1D6C" w:rsidP="00F92079">
      <w:pPr>
        <w:pStyle w:val="Tekstpodstawowy2"/>
        <w:numPr>
          <w:ilvl w:val="0"/>
          <w:numId w:val="10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przygotowanie przetargów i sporządzanie protokołów sprzedaży, </w:t>
      </w:r>
    </w:p>
    <w:p w14:paraId="5F755331" w14:textId="01535B12" w:rsidR="00EC0E6F" w:rsidRDefault="00EC0E6F" w:rsidP="00F92079">
      <w:pPr>
        <w:pStyle w:val="Tekstpodstawowy2"/>
        <w:numPr>
          <w:ilvl w:val="0"/>
          <w:numId w:val="105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kontrola spłat rat zabezpieczonych hipoteką nieruchomości sprzedanych na raty,</w:t>
      </w:r>
    </w:p>
    <w:p w14:paraId="0551B7ED" w14:textId="51306CF1" w:rsidR="00EC0E6F" w:rsidRPr="00E95958" w:rsidRDefault="00EC0E6F" w:rsidP="00F92079">
      <w:pPr>
        <w:pStyle w:val="Tekstpodstawowy2"/>
        <w:numPr>
          <w:ilvl w:val="0"/>
          <w:numId w:val="105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naliczanie odsetek od nieterminowych spłat rat zabezpieczonych hipoteką</w:t>
      </w:r>
    </w:p>
    <w:p w14:paraId="2207FB6A" w14:textId="2078720A" w:rsidR="002B2E9C" w:rsidRPr="00E95958" w:rsidRDefault="00AD1D6C" w:rsidP="00F92079">
      <w:pPr>
        <w:pStyle w:val="Tekstpodstawowy2"/>
        <w:numPr>
          <w:ilvl w:val="0"/>
          <w:numId w:val="10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wystawianie kwitów </w:t>
      </w:r>
      <w:proofErr w:type="spellStart"/>
      <w:r w:rsidRPr="00E95958">
        <w:rPr>
          <w:sz w:val="24"/>
          <w:szCs w:val="24"/>
        </w:rPr>
        <w:t>mazalnych</w:t>
      </w:r>
      <w:proofErr w:type="spellEnd"/>
      <w:r w:rsidRPr="00E95958">
        <w:rPr>
          <w:sz w:val="24"/>
          <w:szCs w:val="24"/>
        </w:rPr>
        <w:t xml:space="preserve"> dotyczących spłaty hipotek</w:t>
      </w:r>
      <w:r w:rsidR="00A853D5">
        <w:rPr>
          <w:sz w:val="24"/>
          <w:szCs w:val="24"/>
        </w:rPr>
        <w:t>.</w:t>
      </w:r>
    </w:p>
    <w:p w14:paraId="2744E4AE" w14:textId="77777777" w:rsidR="002B2E9C" w:rsidRPr="00E95958" w:rsidRDefault="00AD1D6C" w:rsidP="00F92079">
      <w:pPr>
        <w:pStyle w:val="Tekstpodstawowy2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Dokumentacja zamówień publicznych w sprawach prowadzonych przez Wydział w tym, umowy zawarte w wyniku postępowania w trybie zamówień publicznych.</w:t>
      </w:r>
    </w:p>
    <w:p w14:paraId="0A9E3A7D" w14:textId="77777777" w:rsidR="002B2E9C" w:rsidRPr="00E95958" w:rsidRDefault="002B2E9C" w:rsidP="00846E90">
      <w:pPr>
        <w:pStyle w:val="Tekstpodstawowy2"/>
        <w:spacing w:line="360" w:lineRule="auto"/>
        <w:jc w:val="both"/>
        <w:rPr>
          <w:sz w:val="24"/>
          <w:szCs w:val="24"/>
        </w:rPr>
      </w:pPr>
    </w:p>
    <w:p w14:paraId="73367A4A" w14:textId="05870918" w:rsidR="002B2E9C" w:rsidRDefault="00B634AB" w:rsidP="00846E90">
      <w:pPr>
        <w:pStyle w:val="Tekstpodstawowy2"/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XI</w:t>
      </w:r>
      <w:r w:rsidR="00BF4F27" w:rsidRPr="00711208">
        <w:rPr>
          <w:rStyle w:val="Pogrubienie"/>
          <w:sz w:val="24"/>
          <w:szCs w:val="24"/>
        </w:rPr>
        <w:t>I</w:t>
      </w:r>
      <w:r w:rsidRPr="00711208">
        <w:rPr>
          <w:rStyle w:val="Pogrubienie"/>
          <w:sz w:val="24"/>
          <w:szCs w:val="24"/>
        </w:rPr>
        <w:t>.     WYDZIAŁ PLANOWANIA PRZESTRZENNEGO</w:t>
      </w:r>
    </w:p>
    <w:p w14:paraId="0BFE6185" w14:textId="77777777" w:rsidR="002B2E9C" w:rsidRPr="00E95958" w:rsidRDefault="002B2E9C" w:rsidP="00846E90">
      <w:pPr>
        <w:pStyle w:val="Tekstpodstawowy2"/>
        <w:spacing w:line="360" w:lineRule="auto"/>
        <w:jc w:val="both"/>
        <w:rPr>
          <w:rStyle w:val="Pogrubienie"/>
          <w:sz w:val="24"/>
          <w:szCs w:val="24"/>
        </w:rPr>
      </w:pPr>
    </w:p>
    <w:p w14:paraId="38EFEFE0" w14:textId="77777777" w:rsidR="002B2E9C" w:rsidRPr="00E95958" w:rsidRDefault="00AD1D6C" w:rsidP="00846E90">
      <w:pPr>
        <w:tabs>
          <w:tab w:val="left" w:pos="1609"/>
        </w:tabs>
        <w:spacing w:line="360" w:lineRule="auto"/>
        <w:jc w:val="both"/>
        <w:rPr>
          <w:b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Wydziału należy:</w:t>
      </w:r>
    </w:p>
    <w:p w14:paraId="67D245EE" w14:textId="275328BE" w:rsidR="002B2E9C" w:rsidRPr="00E95958" w:rsidRDefault="00AD1D6C" w:rsidP="00F92079">
      <w:pPr>
        <w:pStyle w:val="Tekstpodstawowy2"/>
        <w:numPr>
          <w:ilvl w:val="0"/>
          <w:numId w:val="5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Ustalanie warunków zabudowy i zagospodarowania terenu</w:t>
      </w:r>
      <w:r w:rsidR="006040B0">
        <w:rPr>
          <w:sz w:val="24"/>
          <w:szCs w:val="24"/>
        </w:rPr>
        <w:t>:</w:t>
      </w:r>
    </w:p>
    <w:p w14:paraId="08D1A856" w14:textId="5BB9BC21" w:rsidR="002B2E9C" w:rsidRPr="00E95958" w:rsidRDefault="00750B7C" w:rsidP="00F92079">
      <w:pPr>
        <w:pStyle w:val="Tekstpodstawowy2"/>
        <w:numPr>
          <w:ilvl w:val="0"/>
          <w:numId w:val="106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1D6C" w:rsidRPr="00E95958">
        <w:rPr>
          <w:sz w:val="24"/>
          <w:szCs w:val="24"/>
        </w:rPr>
        <w:t>ecyzje o ustaleniu warunków zabudowy i celu publicznego</w:t>
      </w:r>
      <w:r w:rsidR="006040B0">
        <w:rPr>
          <w:sz w:val="24"/>
          <w:szCs w:val="24"/>
        </w:rPr>
        <w:t>:</w:t>
      </w:r>
    </w:p>
    <w:p w14:paraId="6E339BCB" w14:textId="77777777" w:rsidR="002B2E9C" w:rsidRPr="00E95958" w:rsidRDefault="00AD1D6C" w:rsidP="00F92079">
      <w:pPr>
        <w:pStyle w:val="Tekstpodstawowy2"/>
        <w:numPr>
          <w:ilvl w:val="0"/>
          <w:numId w:val="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decyzji o warunkach zabudowy i celu publicznego na wniosek zainteresowanych,</w:t>
      </w:r>
    </w:p>
    <w:p w14:paraId="4CECAF8F" w14:textId="77777777" w:rsidR="002B2E9C" w:rsidRPr="00E95958" w:rsidRDefault="00AD1D6C" w:rsidP="00F92079">
      <w:pPr>
        <w:pStyle w:val="Tekstpodstawowy2"/>
        <w:numPr>
          <w:ilvl w:val="0"/>
          <w:numId w:val="6"/>
        </w:numPr>
        <w:spacing w:line="360" w:lineRule="auto"/>
        <w:ind w:left="1560" w:hanging="426"/>
        <w:jc w:val="both"/>
        <w:rPr>
          <w:color w:val="000000"/>
          <w:sz w:val="24"/>
          <w:szCs w:val="24"/>
        </w:rPr>
      </w:pPr>
      <w:r w:rsidRPr="00E95958">
        <w:rPr>
          <w:color w:val="000000"/>
          <w:sz w:val="24"/>
          <w:szCs w:val="24"/>
        </w:rPr>
        <w:t>uzgadnianie decyzji o warunkach zabudowy i celu publicznego z innymi organami,</w:t>
      </w:r>
    </w:p>
    <w:p w14:paraId="2F17E1AF" w14:textId="77777777" w:rsidR="002B2E9C" w:rsidRPr="00E95958" w:rsidRDefault="00AD1D6C" w:rsidP="00F92079">
      <w:pPr>
        <w:pStyle w:val="Tekstpodstawowy2"/>
        <w:numPr>
          <w:ilvl w:val="0"/>
          <w:numId w:val="6"/>
        </w:numPr>
        <w:spacing w:line="360" w:lineRule="auto"/>
        <w:ind w:left="1560" w:hanging="426"/>
        <w:jc w:val="both"/>
        <w:rPr>
          <w:color w:val="000000"/>
          <w:sz w:val="24"/>
          <w:szCs w:val="24"/>
        </w:rPr>
      </w:pPr>
      <w:r w:rsidRPr="00E95958">
        <w:rPr>
          <w:color w:val="000000"/>
          <w:sz w:val="24"/>
          <w:szCs w:val="24"/>
        </w:rPr>
        <w:t>przyjmowanie i badanie decyzji z zakresu administracji publicznej ze względu na zgodność z planem oraz wydanymi decyzjami o warunkach zabudowy,</w:t>
      </w:r>
    </w:p>
    <w:p w14:paraId="4239BD28" w14:textId="77777777" w:rsidR="002B2E9C" w:rsidRPr="00E95958" w:rsidRDefault="00AD1D6C" w:rsidP="00F92079">
      <w:pPr>
        <w:pStyle w:val="Tekstpodstawowy2"/>
        <w:numPr>
          <w:ilvl w:val="0"/>
          <w:numId w:val="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stwierdzenie wygaśnięcia decyzji,</w:t>
      </w:r>
    </w:p>
    <w:p w14:paraId="3C1A856B" w14:textId="0C881182" w:rsidR="002B2E9C" w:rsidRPr="00E95958" w:rsidRDefault="00AD1D6C" w:rsidP="00F92079">
      <w:pPr>
        <w:pStyle w:val="Tekstpodstawowy2"/>
        <w:numPr>
          <w:ilvl w:val="0"/>
          <w:numId w:val="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przygotowanie raz w roku wykazu decyzji o warunkach zabudowy  </w:t>
      </w:r>
      <w:r w:rsidR="004467F7">
        <w:rPr>
          <w:sz w:val="24"/>
          <w:szCs w:val="24"/>
        </w:rPr>
        <w:t xml:space="preserve">                         </w:t>
      </w:r>
      <w:r w:rsidRPr="00E95958">
        <w:rPr>
          <w:sz w:val="24"/>
          <w:szCs w:val="24"/>
        </w:rPr>
        <w:t xml:space="preserve">i zagospodarowania wydanych na terenach nie posiadających planu </w:t>
      </w:r>
      <w:r w:rsidRPr="00E95958">
        <w:rPr>
          <w:sz w:val="24"/>
          <w:szCs w:val="24"/>
        </w:rPr>
        <w:lastRenderedPageBreak/>
        <w:t xml:space="preserve">miejscowego wraz </w:t>
      </w:r>
      <w:r w:rsidR="00961F94" w:rsidRPr="00711208">
        <w:rPr>
          <w:sz w:val="24"/>
          <w:szCs w:val="24"/>
        </w:rPr>
        <w:t xml:space="preserve">z oceną skutków jakie wywołały </w:t>
      </w:r>
      <w:r w:rsidRPr="00E95958">
        <w:rPr>
          <w:sz w:val="24"/>
          <w:szCs w:val="24"/>
        </w:rPr>
        <w:t>w zagospodarowaniu przestrzennym miasta</w:t>
      </w:r>
      <w:r w:rsidR="0037724E">
        <w:rPr>
          <w:sz w:val="24"/>
          <w:szCs w:val="24"/>
        </w:rPr>
        <w:t>,</w:t>
      </w:r>
    </w:p>
    <w:p w14:paraId="607D2433" w14:textId="2292C887" w:rsidR="002B2E9C" w:rsidRPr="00E95958" w:rsidRDefault="0037724E" w:rsidP="00F92079">
      <w:pPr>
        <w:pStyle w:val="Tekstpodstawowy2"/>
        <w:numPr>
          <w:ilvl w:val="0"/>
          <w:numId w:val="106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1D6C" w:rsidRPr="00E95958">
        <w:rPr>
          <w:sz w:val="24"/>
          <w:szCs w:val="24"/>
        </w:rPr>
        <w:t>ecyzje w sprawach zmiany sposobu wykorzystania terenu bez dokonania inwestycji</w:t>
      </w:r>
      <w:r>
        <w:rPr>
          <w:sz w:val="24"/>
          <w:szCs w:val="24"/>
        </w:rPr>
        <w:t>,</w:t>
      </w:r>
    </w:p>
    <w:p w14:paraId="3BE2998F" w14:textId="142FBF8B" w:rsidR="002B2E9C" w:rsidRPr="00E95958" w:rsidRDefault="0037724E" w:rsidP="00F92079">
      <w:pPr>
        <w:pStyle w:val="Tekstpodstawowy2"/>
        <w:numPr>
          <w:ilvl w:val="0"/>
          <w:numId w:val="106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rowadzenie rejestru wydanych decyzji w formie elektronicznej i graficznej</w:t>
      </w:r>
      <w:r>
        <w:rPr>
          <w:sz w:val="24"/>
          <w:szCs w:val="24"/>
        </w:rPr>
        <w:t>,</w:t>
      </w:r>
    </w:p>
    <w:p w14:paraId="7F29E567" w14:textId="50D7E060" w:rsidR="002B2E9C" w:rsidRPr="00E95958" w:rsidRDefault="00AD1D6C" w:rsidP="00F92079">
      <w:pPr>
        <w:pStyle w:val="Tekstpodstawowy2"/>
        <w:numPr>
          <w:ilvl w:val="0"/>
          <w:numId w:val="5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Polityka przestrzenna miasta</w:t>
      </w:r>
      <w:r w:rsidR="006040B0">
        <w:rPr>
          <w:sz w:val="24"/>
          <w:szCs w:val="24"/>
        </w:rPr>
        <w:t>:</w:t>
      </w:r>
    </w:p>
    <w:p w14:paraId="05529430" w14:textId="7F17FE28" w:rsidR="002B2E9C" w:rsidRPr="00E95958" w:rsidRDefault="00750B7C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1D6C" w:rsidRPr="00E95958">
        <w:rPr>
          <w:sz w:val="24"/>
          <w:szCs w:val="24"/>
        </w:rPr>
        <w:t>tudium uwarunkowań i kierunków zagospodarowania przestrzennego</w:t>
      </w:r>
      <w:r w:rsidR="006040B0">
        <w:rPr>
          <w:sz w:val="24"/>
          <w:szCs w:val="24"/>
        </w:rPr>
        <w:t>:</w:t>
      </w:r>
    </w:p>
    <w:p w14:paraId="4C0B9AFA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uchwały o przystąpieniu do sporządzania studium uwarunkowań i kierunków zagospodarowania przestrzennego miasta,</w:t>
      </w:r>
    </w:p>
    <w:p w14:paraId="744542BB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ogłoszenie w prasie miejscowej oraz przez obwieszczenie, a także w sposób zwyczajowo przyjęty w mieście, o podjęciu uchwały o przystąpieniu do sporządzania studium określając jednocześnie możliwość składania wniosków dotyczących studium,</w:t>
      </w:r>
    </w:p>
    <w:p w14:paraId="201DFEF0" w14:textId="35B424F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zawiadomienie na piśmie o podjęciu uchwały o przystąpieniu do sporządzania studium instytucji i organów właściwych do uzgadniania </w:t>
      </w:r>
      <w:r w:rsidR="00A57BEC">
        <w:rPr>
          <w:sz w:val="24"/>
          <w:szCs w:val="24"/>
        </w:rPr>
        <w:t xml:space="preserve">                       </w:t>
      </w:r>
      <w:r w:rsidR="00BC3181">
        <w:rPr>
          <w:sz w:val="24"/>
          <w:szCs w:val="24"/>
        </w:rPr>
        <w:br/>
      </w:r>
      <w:r w:rsidRPr="00E95958">
        <w:rPr>
          <w:sz w:val="24"/>
          <w:szCs w:val="24"/>
        </w:rPr>
        <w:t>i opiniowania projektu studium,</w:t>
      </w:r>
    </w:p>
    <w:p w14:paraId="39CA1288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sporządzenie projektu studium,</w:t>
      </w:r>
    </w:p>
    <w:p w14:paraId="1835C0FA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prognozy oddziaływania na środowisko,</w:t>
      </w:r>
    </w:p>
    <w:p w14:paraId="6138FAEE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uzyskanie opinii o projekcie studium od komisji urbanistyczno-architektonicznej,</w:t>
      </w:r>
    </w:p>
    <w:p w14:paraId="61FF5A92" w14:textId="455A83B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wystąpienie o uzgodnienie i zaopiniowanie projektu studium do instytucji </w:t>
      </w:r>
      <w:r w:rsidR="00A57BEC">
        <w:rPr>
          <w:sz w:val="24"/>
          <w:szCs w:val="24"/>
        </w:rPr>
        <w:t xml:space="preserve">                  </w:t>
      </w:r>
      <w:r w:rsidRPr="00E95958">
        <w:rPr>
          <w:sz w:val="24"/>
          <w:szCs w:val="24"/>
        </w:rPr>
        <w:t>i organów właściwych do uzgadniania i opiniowania projektu studium,</w:t>
      </w:r>
    </w:p>
    <w:p w14:paraId="1C427247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wprowadzanie zmian w projekcie studium wynikających z uzyskanych opinii i dokonanych uzgodnień,</w:t>
      </w:r>
    </w:p>
    <w:p w14:paraId="3C26BC19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ogłoszenie o wyłożeniu projektu studium do publicznego wglądu oraz wyznaczenie terminu do wnoszenia uwag dotyczących projektu studium,</w:t>
      </w:r>
    </w:p>
    <w:p w14:paraId="350AEEAA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organizacja dyskusji publicznej nad rozwiązaniami przyjętymi w projekcie studium,</w:t>
      </w:r>
    </w:p>
    <w:p w14:paraId="7F72B297" w14:textId="77777777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przedstawienie radzie miejskiej do uchwalenia projektu studium wraz z listą nieuwzględnionych uwag,</w:t>
      </w:r>
    </w:p>
    <w:p w14:paraId="6E3A4BF4" w14:textId="310D0C70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przedstawienie wojewodzie uchwały o uchwaleniu studium wraz </w:t>
      </w:r>
      <w:r w:rsidR="00A57BEC">
        <w:rPr>
          <w:sz w:val="24"/>
          <w:szCs w:val="24"/>
        </w:rPr>
        <w:t xml:space="preserve">                            </w:t>
      </w:r>
      <w:r w:rsidRPr="00E95958">
        <w:rPr>
          <w:sz w:val="24"/>
          <w:szCs w:val="24"/>
        </w:rPr>
        <w:t>z załącznikami oraz dokumentacją prac planistycznych w celu oceny ich zgodności z przepisami prawa,</w:t>
      </w:r>
    </w:p>
    <w:p w14:paraId="4D80CEA5" w14:textId="55F16B08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przekazanie staroście kopii uchwalonego studium</w:t>
      </w:r>
      <w:r w:rsidR="00E00928">
        <w:rPr>
          <w:sz w:val="24"/>
          <w:szCs w:val="24"/>
        </w:rPr>
        <w:t>,</w:t>
      </w:r>
    </w:p>
    <w:p w14:paraId="61846548" w14:textId="43CC814E" w:rsidR="002B2E9C" w:rsidRPr="00E95958" w:rsidRDefault="00750B7C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D1D6C" w:rsidRPr="00E95958">
        <w:rPr>
          <w:sz w:val="24"/>
          <w:szCs w:val="24"/>
        </w:rPr>
        <w:t>iejscowe plany zagospodarowania przestrzennego</w:t>
      </w:r>
      <w:r w:rsidR="00E00928">
        <w:rPr>
          <w:sz w:val="24"/>
          <w:szCs w:val="24"/>
        </w:rPr>
        <w:t>:</w:t>
      </w:r>
    </w:p>
    <w:p w14:paraId="2F2E7717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lastRenderedPageBreak/>
        <w:t>przygotowanie uchwały o przystąpieniu do sporządzenia miejscowego planu zagospodarowania przestrzennego,</w:t>
      </w:r>
    </w:p>
    <w:p w14:paraId="249B7178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ogłoszenie w prasie miejscowej oraz przez obwieszczenie, a także w sposób zwyczajowo przyjęty w mieście, o podjęciu uchwały o przystąpieniu do planu określając jednocześnie możliwość składania wniosków dotyczących studium,</w:t>
      </w:r>
    </w:p>
    <w:p w14:paraId="7A5CC056" w14:textId="5AFADCF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zawiadomienie na piśmie o podjęciu uchwały o przystąpieniu do</w:t>
      </w:r>
      <w:r w:rsidR="00961F94" w:rsidRPr="00711208">
        <w:rPr>
          <w:sz w:val="24"/>
          <w:szCs w:val="24"/>
        </w:rPr>
        <w:t xml:space="preserve"> sporządzania planu instytucji </w:t>
      </w:r>
      <w:r w:rsidRPr="00E95958">
        <w:rPr>
          <w:sz w:val="24"/>
          <w:szCs w:val="24"/>
        </w:rPr>
        <w:t xml:space="preserve">i organów właściwych do uzgadniania </w:t>
      </w:r>
      <w:r w:rsidR="00A57BEC">
        <w:rPr>
          <w:sz w:val="24"/>
          <w:szCs w:val="24"/>
        </w:rPr>
        <w:t xml:space="preserve">                            </w:t>
      </w:r>
      <w:r w:rsidR="00BC3181">
        <w:rPr>
          <w:sz w:val="24"/>
          <w:szCs w:val="24"/>
        </w:rPr>
        <w:br/>
      </w:r>
      <w:r w:rsidRPr="00E95958">
        <w:rPr>
          <w:sz w:val="24"/>
          <w:szCs w:val="24"/>
        </w:rPr>
        <w:t>i opiniowania planu,</w:t>
      </w:r>
    </w:p>
    <w:p w14:paraId="534BA8D7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sporządzenie projektu planu miejscowego,</w:t>
      </w:r>
    </w:p>
    <w:p w14:paraId="189914DA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prognozy oddziaływania na środowisko,</w:t>
      </w:r>
    </w:p>
    <w:p w14:paraId="43C1B361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sporządzenie prognozy skutków finansowych uchwalenia planu miejscowego,</w:t>
      </w:r>
    </w:p>
    <w:p w14:paraId="790B7550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wystąpienie o uzgodnienie i zaopiniowanie projektu planu miejscowego do instytucji i organów właściwych do uzgadniania i opiniowania planu,</w:t>
      </w:r>
    </w:p>
    <w:p w14:paraId="47A07F8A" w14:textId="3460FB06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organizacja posiedzeń gminnej komisji urbanistyczno-architektonicznej </w:t>
      </w:r>
      <w:r w:rsidR="00A57BEC">
        <w:rPr>
          <w:sz w:val="24"/>
          <w:szCs w:val="24"/>
        </w:rPr>
        <w:t xml:space="preserve">                        </w:t>
      </w:r>
      <w:r w:rsidRPr="00E95958">
        <w:rPr>
          <w:sz w:val="24"/>
          <w:szCs w:val="24"/>
        </w:rPr>
        <w:t>w celu uzyskania opinii o projekcie planu miejscowego,</w:t>
      </w:r>
    </w:p>
    <w:p w14:paraId="7349A62C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wystąpienie o zgodę na zmianę przeznaczenia gruntów rolnych i leśnych na cele nierolnicze i nieleśne, jeżeli wymagają tego przepisy,</w:t>
      </w:r>
    </w:p>
    <w:p w14:paraId="6B78EC67" w14:textId="0AE7E518" w:rsidR="002B2E9C" w:rsidRPr="00E95958" w:rsidRDefault="00AD1D6C" w:rsidP="00F92079">
      <w:pPr>
        <w:pStyle w:val="Tekstpodstawowy2"/>
        <w:numPr>
          <w:ilvl w:val="0"/>
          <w:numId w:val="5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wprowadzanie zmian w projekcie planu miejscowego wynikających </w:t>
      </w:r>
      <w:r w:rsidR="00A57BEC">
        <w:rPr>
          <w:sz w:val="24"/>
          <w:szCs w:val="24"/>
        </w:rPr>
        <w:t xml:space="preserve">                          </w:t>
      </w:r>
      <w:r w:rsidRPr="00E95958">
        <w:rPr>
          <w:sz w:val="24"/>
          <w:szCs w:val="24"/>
        </w:rPr>
        <w:t>z uzyskanych opinii i dokonanych uzgodnień,</w:t>
      </w:r>
    </w:p>
    <w:p w14:paraId="19122687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ogłoszenie o wyłożeniu projektu planu miejscowego wraz z prognozą oddziaływania na środowisko do publicznego wglądu oraz wyznaczenie terminu do wnoszenia uwag dotyczących projektu planu miejscowego,</w:t>
      </w:r>
    </w:p>
    <w:p w14:paraId="685CCD4D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organizacja dyskusji publicznej nad rozwiązaniami przyjętymi w projekcie studium,</w:t>
      </w:r>
    </w:p>
    <w:p w14:paraId="4B3CEF05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rozpatrywanie uwag wniesionych w trakcie wyłożenia projektu planu miejscowego,</w:t>
      </w:r>
    </w:p>
    <w:p w14:paraId="7BAA69CE" w14:textId="5E7FFD30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wprowadzanie zmian do projektu planu miejscowego wynikających </w:t>
      </w:r>
      <w:r w:rsidR="00A57BEC">
        <w:rPr>
          <w:sz w:val="24"/>
          <w:szCs w:val="24"/>
        </w:rPr>
        <w:t xml:space="preserve">                                 </w:t>
      </w:r>
      <w:r w:rsidRPr="00E95958">
        <w:rPr>
          <w:sz w:val="24"/>
          <w:szCs w:val="24"/>
        </w:rPr>
        <w:t>z rozpatrzonych uwag oraz ponowienie uzgodnienia w niezbędnym zakresie,</w:t>
      </w:r>
    </w:p>
    <w:p w14:paraId="53A9FF9E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przedstawienie radzie miejskiej do uchwalenia projektu planu miejscowego wraz z listą nieuwzględnionych uwag,</w:t>
      </w:r>
    </w:p>
    <w:p w14:paraId="3BC02CEF" w14:textId="0801414B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przedstawienie wojewodzie uchwały o uchwaleniu planu miejscowego wraz </w:t>
      </w:r>
      <w:r w:rsidR="00A57BEC">
        <w:rPr>
          <w:sz w:val="24"/>
          <w:szCs w:val="24"/>
        </w:rPr>
        <w:t xml:space="preserve">        </w:t>
      </w:r>
      <w:r w:rsidRPr="00E95958">
        <w:rPr>
          <w:sz w:val="24"/>
          <w:szCs w:val="24"/>
        </w:rPr>
        <w:t>z załącznikami oraz dokumentacją prac planistycznych w celu oceny ich zgodności z przepisami prawa,</w:t>
      </w:r>
    </w:p>
    <w:p w14:paraId="5688B32D" w14:textId="77777777" w:rsidR="002B2E9C" w:rsidRPr="00E95958" w:rsidRDefault="00AD1D6C" w:rsidP="00F92079">
      <w:pPr>
        <w:pStyle w:val="Tekstpodstawowy2"/>
        <w:numPr>
          <w:ilvl w:val="0"/>
          <w:numId w:val="56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przekazanie staroście kopii uchwalonego planu miejscowego.</w:t>
      </w:r>
    </w:p>
    <w:p w14:paraId="554EA3D5" w14:textId="3192E332" w:rsidR="002B2E9C" w:rsidRPr="00E95958" w:rsidRDefault="0078321A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AD1D6C" w:rsidRPr="00E95958">
        <w:rPr>
          <w:sz w:val="24"/>
          <w:szCs w:val="24"/>
        </w:rPr>
        <w:t>rowadzenie rejestru planów miejscowych oraz wniosków o ich sporządzenie lub zmianę, gromadzenie materiałów z nimi związanymi oraz przechowywanie ich orygin</w:t>
      </w:r>
      <w:r w:rsidR="00961F94" w:rsidRPr="00711208">
        <w:rPr>
          <w:sz w:val="24"/>
          <w:szCs w:val="24"/>
        </w:rPr>
        <w:t xml:space="preserve">ałów, w tym również uchylonych </w:t>
      </w:r>
      <w:r w:rsidR="00AD1D6C" w:rsidRPr="00E95958">
        <w:rPr>
          <w:sz w:val="24"/>
          <w:szCs w:val="24"/>
        </w:rPr>
        <w:t>i nieobowiązujących</w:t>
      </w:r>
      <w:r>
        <w:rPr>
          <w:sz w:val="24"/>
          <w:szCs w:val="24"/>
        </w:rPr>
        <w:t>,</w:t>
      </w:r>
    </w:p>
    <w:p w14:paraId="44EFFE17" w14:textId="2F838106" w:rsidR="002B2E9C" w:rsidRPr="00E95958" w:rsidRDefault="0078321A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 xml:space="preserve">ydawanie wypisów, wyrysów, zaświadczeń itp. w zakresie planowania </w:t>
      </w:r>
      <w:r w:rsidR="00A57BEC">
        <w:rPr>
          <w:sz w:val="24"/>
          <w:szCs w:val="24"/>
        </w:rPr>
        <w:t xml:space="preserve">                           </w:t>
      </w:r>
      <w:r w:rsidR="00AD1D6C" w:rsidRPr="00E95958">
        <w:rPr>
          <w:sz w:val="24"/>
          <w:szCs w:val="24"/>
        </w:rPr>
        <w:t>i zagospodarowania przestrzennego</w:t>
      </w:r>
      <w:r>
        <w:rPr>
          <w:sz w:val="24"/>
          <w:szCs w:val="24"/>
        </w:rPr>
        <w:t>,</w:t>
      </w:r>
    </w:p>
    <w:p w14:paraId="45F39EC8" w14:textId="09C1518C" w:rsidR="002B2E9C" w:rsidRPr="00E95958" w:rsidRDefault="0078321A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>ydawanie opinii urbanistycznych o przeznaczeniu terenów w miejscowych planach zagospodarowania przestrzennego,</w:t>
      </w:r>
    </w:p>
    <w:p w14:paraId="2E1F441C" w14:textId="7095EC5A" w:rsidR="002B2E9C" w:rsidRPr="00E95958" w:rsidRDefault="0078321A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1D6C" w:rsidRPr="00E95958">
        <w:rPr>
          <w:sz w:val="24"/>
          <w:szCs w:val="24"/>
        </w:rPr>
        <w:t>kresowe oceny aktualności studium i planów miejscowych</w:t>
      </w:r>
      <w:r>
        <w:rPr>
          <w:sz w:val="24"/>
          <w:szCs w:val="24"/>
        </w:rPr>
        <w:t>:</w:t>
      </w:r>
    </w:p>
    <w:p w14:paraId="0084BDC4" w14:textId="64FBC346" w:rsidR="002B2E9C" w:rsidRPr="00E95958" w:rsidRDefault="00AD1D6C" w:rsidP="00F92079">
      <w:pPr>
        <w:pStyle w:val="Tekstpodstawowy2"/>
        <w:numPr>
          <w:ilvl w:val="0"/>
          <w:numId w:val="57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dokonywanie analizy zmian w zagospodarowaniu przestrzennym miasta, ocena zmian w zagospodarowaniu miasta, ocena postępów </w:t>
      </w:r>
      <w:r w:rsidR="00A57BEC">
        <w:rPr>
          <w:sz w:val="24"/>
          <w:szCs w:val="24"/>
        </w:rPr>
        <w:t xml:space="preserve">                                      </w:t>
      </w:r>
      <w:r w:rsidR="00BC3181">
        <w:rPr>
          <w:sz w:val="24"/>
          <w:szCs w:val="24"/>
        </w:rPr>
        <w:br/>
      </w:r>
      <w:r w:rsidRPr="00E95958">
        <w:rPr>
          <w:sz w:val="24"/>
          <w:szCs w:val="24"/>
        </w:rPr>
        <w:t>w  opracowywaniu planów miejscowych oraz opracowywanie wieloletnich programów ich sporządzania w nawiązaniu do ustaleń studium,</w:t>
      </w:r>
    </w:p>
    <w:p w14:paraId="7F70C8A3" w14:textId="77777777" w:rsidR="002B2E9C" w:rsidRPr="00E95958" w:rsidRDefault="00AD1D6C" w:rsidP="00F92079">
      <w:pPr>
        <w:pStyle w:val="Tekstpodstawowy2"/>
        <w:numPr>
          <w:ilvl w:val="0"/>
          <w:numId w:val="57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prace studialne związane z możliwościami i skutkami zagospodarowania,</w:t>
      </w:r>
    </w:p>
    <w:p w14:paraId="24CE1D83" w14:textId="77777777" w:rsidR="002B2E9C" w:rsidRPr="00E95958" w:rsidRDefault="00AD1D6C" w:rsidP="00F92079">
      <w:pPr>
        <w:pStyle w:val="Tekstpodstawowy2"/>
        <w:numPr>
          <w:ilvl w:val="0"/>
          <w:numId w:val="57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negocjacje w sprawie wprowadzenia do planu gminy zadań rządowych,</w:t>
      </w:r>
    </w:p>
    <w:p w14:paraId="124EF931" w14:textId="77777777" w:rsidR="002B2E9C" w:rsidRPr="00E95958" w:rsidRDefault="00AD1D6C" w:rsidP="00F92079">
      <w:pPr>
        <w:pStyle w:val="Tekstpodstawowy2"/>
        <w:numPr>
          <w:ilvl w:val="0"/>
          <w:numId w:val="57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projektów uchwał Rady Miejskiej w sprawie zmiany lub sporządzenia planów miejscowych,</w:t>
      </w:r>
    </w:p>
    <w:p w14:paraId="7ABA9507" w14:textId="6EF219E2" w:rsidR="002B2E9C" w:rsidRPr="00E95958" w:rsidRDefault="00AD1D6C" w:rsidP="00F92079">
      <w:pPr>
        <w:pStyle w:val="Tekstpodstawowy2"/>
        <w:numPr>
          <w:ilvl w:val="0"/>
          <w:numId w:val="57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spraw związanych z aktualizacją studium uwarunkowań </w:t>
      </w:r>
      <w:r w:rsidR="00A57BEC">
        <w:rPr>
          <w:sz w:val="24"/>
          <w:szCs w:val="24"/>
        </w:rPr>
        <w:t xml:space="preserve">                       </w:t>
      </w:r>
      <w:r w:rsidRPr="00E95958">
        <w:rPr>
          <w:sz w:val="24"/>
          <w:szCs w:val="24"/>
        </w:rPr>
        <w:t>i kierunków zagospodarowania przestrzennego miasta,</w:t>
      </w:r>
    </w:p>
    <w:p w14:paraId="62F431A4" w14:textId="6544C11C" w:rsidR="002B2E9C" w:rsidRPr="00F232BB" w:rsidRDefault="00AD1D6C" w:rsidP="00F92079">
      <w:pPr>
        <w:pStyle w:val="Tekstpodstawowy2"/>
        <w:numPr>
          <w:ilvl w:val="0"/>
          <w:numId w:val="57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F232BB">
        <w:rPr>
          <w:sz w:val="24"/>
          <w:szCs w:val="24"/>
        </w:rPr>
        <w:t>prowadzenie spraw związanych ze sporządzaniem i aktualizacją Strategii rozwoju miasta Chojnice,</w:t>
      </w:r>
      <w:r w:rsidR="001E5C09" w:rsidRPr="00F232BB">
        <w:rPr>
          <w:sz w:val="24"/>
          <w:szCs w:val="24"/>
        </w:rPr>
        <w:t xml:space="preserve"> </w:t>
      </w:r>
    </w:p>
    <w:p w14:paraId="4D214368" w14:textId="07C46645" w:rsidR="002B2E9C" w:rsidRPr="00E95958" w:rsidRDefault="00AD1D6C" w:rsidP="00F92079">
      <w:pPr>
        <w:pStyle w:val="Tekstpodstawowy2"/>
        <w:numPr>
          <w:ilvl w:val="0"/>
          <w:numId w:val="57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przekazywanie radzie miejskiej wyników analiz zmian w zagospodarowaniu przestrzennym</w:t>
      </w:r>
      <w:r w:rsidR="0078321A">
        <w:rPr>
          <w:sz w:val="24"/>
          <w:szCs w:val="24"/>
        </w:rPr>
        <w:t>,</w:t>
      </w:r>
    </w:p>
    <w:p w14:paraId="1023DD07" w14:textId="5D89E79F" w:rsidR="002B2E9C" w:rsidRPr="00E95958" w:rsidRDefault="0078321A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D1D6C" w:rsidRPr="00E95958">
        <w:rPr>
          <w:sz w:val="24"/>
          <w:szCs w:val="24"/>
        </w:rPr>
        <w:t xml:space="preserve">ealizacja roszczeń właścicieli nieruchomości w związku z obniżeniem wartości nieruchomości lub ograniczenia w korzystaniu z nieruchomości, bądź jej części, </w:t>
      </w:r>
      <w:r w:rsidR="00F232BB">
        <w:rPr>
          <w:sz w:val="24"/>
          <w:szCs w:val="24"/>
        </w:rPr>
        <w:t xml:space="preserve">            </w:t>
      </w:r>
      <w:r w:rsidR="00AD1D6C" w:rsidRPr="00E95958">
        <w:rPr>
          <w:sz w:val="24"/>
          <w:szCs w:val="24"/>
        </w:rPr>
        <w:t>w dotychcza</w:t>
      </w:r>
      <w:r w:rsidR="00961F94" w:rsidRPr="00711208">
        <w:rPr>
          <w:sz w:val="24"/>
          <w:szCs w:val="24"/>
        </w:rPr>
        <w:t xml:space="preserve">sowy sposób lub zgodny </w:t>
      </w:r>
      <w:r w:rsidR="00AD1D6C" w:rsidRPr="00E95958">
        <w:rPr>
          <w:sz w:val="24"/>
          <w:szCs w:val="24"/>
        </w:rPr>
        <w:t>z dotychczasowym przeznaczeniem wynikających z uchwalenia planu miejscowego albo jego zmiany</w:t>
      </w:r>
      <w:r>
        <w:rPr>
          <w:sz w:val="24"/>
          <w:szCs w:val="24"/>
        </w:rPr>
        <w:t>,</w:t>
      </w:r>
    </w:p>
    <w:p w14:paraId="4AE30CC4" w14:textId="331F69E1" w:rsidR="002B2E9C" w:rsidRPr="00E95958" w:rsidRDefault="0078321A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1D6C" w:rsidRPr="00E95958">
        <w:rPr>
          <w:sz w:val="24"/>
          <w:szCs w:val="24"/>
        </w:rPr>
        <w:t>płata z tytułu wzrostu wartości nieruchomości wynikającej z uchwalenia miejscowego planu zagospodarowania przestrzennego</w:t>
      </w:r>
      <w:r>
        <w:rPr>
          <w:sz w:val="24"/>
          <w:szCs w:val="24"/>
        </w:rPr>
        <w:t>,</w:t>
      </w:r>
    </w:p>
    <w:p w14:paraId="036D9007" w14:textId="18D54CD6" w:rsidR="002B2E9C" w:rsidRPr="00E95958" w:rsidRDefault="0078321A" w:rsidP="00F92079">
      <w:pPr>
        <w:pStyle w:val="Tekstpodstawowy2"/>
        <w:numPr>
          <w:ilvl w:val="0"/>
          <w:numId w:val="107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rzygotowanie danych do prognoz skutków finansowych uchwalenia planów miejscowych</w:t>
      </w:r>
      <w:r w:rsidR="00F232BB">
        <w:rPr>
          <w:sz w:val="24"/>
          <w:szCs w:val="24"/>
        </w:rPr>
        <w:t>.</w:t>
      </w:r>
    </w:p>
    <w:p w14:paraId="1D3B0156" w14:textId="20EFA9A8" w:rsidR="002B2E9C" w:rsidRPr="00E95958" w:rsidRDefault="00AD1D6C" w:rsidP="00F92079">
      <w:pPr>
        <w:pStyle w:val="Tekstpodstawowy2"/>
        <w:numPr>
          <w:ilvl w:val="0"/>
          <w:numId w:val="5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Ewidencja nieruchomości</w:t>
      </w:r>
      <w:r w:rsidR="00F232BB">
        <w:rPr>
          <w:sz w:val="24"/>
          <w:szCs w:val="24"/>
        </w:rPr>
        <w:t>:</w:t>
      </w:r>
    </w:p>
    <w:p w14:paraId="7BAEFAD5" w14:textId="4C22DAE3" w:rsidR="002B2E9C" w:rsidRPr="00E95958" w:rsidRDefault="0078321A" w:rsidP="00F92079">
      <w:pPr>
        <w:pStyle w:val="Tekstpodstawowy2"/>
        <w:numPr>
          <w:ilvl w:val="0"/>
          <w:numId w:val="108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D1D6C" w:rsidRPr="00E95958">
        <w:rPr>
          <w:sz w:val="24"/>
          <w:szCs w:val="24"/>
        </w:rPr>
        <w:t>stalanie numerów porządkowych nieruchomości</w:t>
      </w:r>
      <w:r>
        <w:rPr>
          <w:sz w:val="24"/>
          <w:szCs w:val="24"/>
        </w:rPr>
        <w:t>,</w:t>
      </w:r>
    </w:p>
    <w:p w14:paraId="02D9BF3C" w14:textId="1564F70D" w:rsidR="002B2E9C" w:rsidRPr="00E95958" w:rsidRDefault="0078321A" w:rsidP="00F92079">
      <w:pPr>
        <w:pStyle w:val="Tekstpodstawowy2"/>
        <w:numPr>
          <w:ilvl w:val="0"/>
          <w:numId w:val="108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D1D6C" w:rsidRPr="00E95958">
        <w:rPr>
          <w:sz w:val="24"/>
          <w:szCs w:val="24"/>
        </w:rPr>
        <w:t>awiadamianie o tych ustaleniach właścicieli nieruchomości lub inne podmioty uwidocznione w ewidencji gruntów i budynków, które tymi nieruchomościami władają</w:t>
      </w:r>
      <w:r>
        <w:rPr>
          <w:sz w:val="24"/>
          <w:szCs w:val="24"/>
        </w:rPr>
        <w:t>,</w:t>
      </w:r>
    </w:p>
    <w:p w14:paraId="768A0C07" w14:textId="02A06050" w:rsidR="002B2E9C" w:rsidRPr="00E95958" w:rsidRDefault="0078321A" w:rsidP="00F92079">
      <w:pPr>
        <w:pStyle w:val="Tekstpodstawowy2"/>
        <w:numPr>
          <w:ilvl w:val="0"/>
          <w:numId w:val="108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AD1D6C" w:rsidRPr="00E95958">
        <w:rPr>
          <w:sz w:val="24"/>
          <w:szCs w:val="24"/>
        </w:rPr>
        <w:t>akładanie i prowadzenie ewidencji ulic i adresów</w:t>
      </w:r>
      <w:r>
        <w:rPr>
          <w:sz w:val="24"/>
          <w:szCs w:val="24"/>
        </w:rPr>
        <w:t>,</w:t>
      </w:r>
    </w:p>
    <w:p w14:paraId="28FC6155" w14:textId="31391003" w:rsidR="002B2E9C" w:rsidRPr="00E95958" w:rsidRDefault="0078321A" w:rsidP="00F92079">
      <w:pPr>
        <w:pStyle w:val="Tekstpodstawowy2"/>
        <w:numPr>
          <w:ilvl w:val="0"/>
          <w:numId w:val="108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rowadzenie ewidencji numeracji porządkowej nieruchomości</w:t>
      </w:r>
      <w:r>
        <w:rPr>
          <w:sz w:val="24"/>
          <w:szCs w:val="24"/>
        </w:rPr>
        <w:t>,</w:t>
      </w:r>
    </w:p>
    <w:p w14:paraId="752EBCF0" w14:textId="12D550B6" w:rsidR="002B2E9C" w:rsidRPr="00E95958" w:rsidRDefault="0078321A" w:rsidP="00F92079">
      <w:pPr>
        <w:pStyle w:val="Tekstpodstawowy2"/>
        <w:numPr>
          <w:ilvl w:val="0"/>
          <w:numId w:val="108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rzygotowywanie uchwał rady miejskiej w sprawie przebiegu oraz nadania nazw ulic i placów</w:t>
      </w:r>
      <w:r w:rsidR="00F232BB">
        <w:rPr>
          <w:sz w:val="24"/>
          <w:szCs w:val="24"/>
        </w:rPr>
        <w:t>.</w:t>
      </w:r>
    </w:p>
    <w:p w14:paraId="1D1332D5" w14:textId="77777777" w:rsidR="002B2E9C" w:rsidRPr="00E95958" w:rsidRDefault="00AD1D6C" w:rsidP="00F92079">
      <w:pPr>
        <w:pStyle w:val="Tekstpodstawowy2"/>
        <w:numPr>
          <w:ilvl w:val="0"/>
          <w:numId w:val="5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Dokumentacja zamówień publicznych w sprawach prowadzonych prze</w:t>
      </w:r>
      <w:r w:rsidR="00961F94" w:rsidRPr="00711208">
        <w:rPr>
          <w:sz w:val="24"/>
          <w:szCs w:val="24"/>
        </w:rPr>
        <w:t xml:space="preserve">z Wydział w tym, umowy zawarte </w:t>
      </w:r>
      <w:r w:rsidRPr="00E95958">
        <w:rPr>
          <w:sz w:val="24"/>
          <w:szCs w:val="24"/>
        </w:rPr>
        <w:t>w wyniku postępowania w trybie zamówień publicznych.</w:t>
      </w:r>
    </w:p>
    <w:p w14:paraId="0491E1BC" w14:textId="77777777" w:rsidR="002B2E9C" w:rsidRDefault="00AD1D6C" w:rsidP="00F92079">
      <w:pPr>
        <w:pStyle w:val="Tekstpodstawowy2"/>
        <w:numPr>
          <w:ilvl w:val="0"/>
          <w:numId w:val="5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Zbieranie i obróbka numeryczna danych oraz prace kreślarskie i edytorskie dotyczących Wydziału.</w:t>
      </w:r>
    </w:p>
    <w:p w14:paraId="6B8DA04B" w14:textId="77777777" w:rsidR="002B2E9C" w:rsidRPr="00E95958" w:rsidRDefault="002B2E9C" w:rsidP="00846E90">
      <w:pPr>
        <w:pStyle w:val="Tekstpodstawowy2"/>
        <w:spacing w:line="360" w:lineRule="auto"/>
        <w:ind w:left="284"/>
        <w:jc w:val="both"/>
        <w:rPr>
          <w:sz w:val="24"/>
          <w:szCs w:val="24"/>
        </w:rPr>
      </w:pPr>
    </w:p>
    <w:p w14:paraId="334B4386" w14:textId="77777777" w:rsidR="002B2E9C" w:rsidRPr="00E95958" w:rsidRDefault="00AD1D6C" w:rsidP="00846E90">
      <w:pPr>
        <w:pStyle w:val="Tekstpodstawowy2"/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Planowanie miejscowe</w:t>
      </w:r>
    </w:p>
    <w:p w14:paraId="696A4345" w14:textId="2D30B76E" w:rsidR="002B2E9C" w:rsidRPr="00E95958" w:rsidRDefault="00AD1D6C" w:rsidP="00F92079">
      <w:pPr>
        <w:pStyle w:val="Tekstpodstawowy2"/>
        <w:numPr>
          <w:ilvl w:val="0"/>
          <w:numId w:val="6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Studium uwarunkowań i kierunków zagospodarowania przestrzennego</w:t>
      </w:r>
      <w:r w:rsidR="0078321A">
        <w:rPr>
          <w:sz w:val="24"/>
          <w:szCs w:val="24"/>
        </w:rPr>
        <w:t>.</w:t>
      </w:r>
    </w:p>
    <w:p w14:paraId="2CA394DF" w14:textId="61F30FB3" w:rsidR="002B2E9C" w:rsidRPr="00E95958" w:rsidRDefault="00AD1D6C" w:rsidP="00F92079">
      <w:pPr>
        <w:pStyle w:val="Tekstpodstawowy2"/>
        <w:numPr>
          <w:ilvl w:val="0"/>
          <w:numId w:val="6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Projekty miejscowego planu zagospodarowania przestrzennego</w:t>
      </w:r>
      <w:r w:rsidR="0078321A">
        <w:rPr>
          <w:sz w:val="24"/>
          <w:szCs w:val="24"/>
        </w:rPr>
        <w:t>:</w:t>
      </w:r>
      <w:r w:rsidRPr="00E95958">
        <w:rPr>
          <w:sz w:val="24"/>
          <w:szCs w:val="24"/>
        </w:rPr>
        <w:t xml:space="preserve">   </w:t>
      </w:r>
    </w:p>
    <w:p w14:paraId="1A92EA95" w14:textId="77777777" w:rsidR="002B2E9C" w:rsidRDefault="00AD1D6C" w:rsidP="00F92079">
      <w:pPr>
        <w:pStyle w:val="Tekstpodstawowy2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organizacja posiedzeń gminnej komisji urbanistyczno-architektonicznej w celu uzyskania opinii o projekcie planu,</w:t>
      </w:r>
    </w:p>
    <w:p w14:paraId="113E191E" w14:textId="489D2FF2" w:rsidR="002B2E9C" w:rsidRDefault="00AD1D6C" w:rsidP="00F92079">
      <w:pPr>
        <w:pStyle w:val="Tekstpodstawowy2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uzgodnienie projektu planu z organami właściwymi na podstawie przepisów szczególnych, wojewodą, zarządami gmin sąsiednich, organami wojskowymi </w:t>
      </w:r>
      <w:r w:rsidR="00542C26">
        <w:rPr>
          <w:sz w:val="24"/>
          <w:szCs w:val="24"/>
        </w:rPr>
        <w:t xml:space="preserve">                        </w:t>
      </w:r>
      <w:r w:rsidRPr="00E95958">
        <w:rPr>
          <w:sz w:val="24"/>
          <w:szCs w:val="24"/>
        </w:rPr>
        <w:t>i innym jednostkami,</w:t>
      </w:r>
    </w:p>
    <w:p w14:paraId="16565636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wystąpienie o zgodę na zmianę przeznaczenia gruntów rolnych i leśnych na cele nierolnicze i nieleśne,</w:t>
      </w:r>
    </w:p>
    <w:p w14:paraId="093625F2" w14:textId="38B6F518" w:rsidR="002B2E9C" w:rsidRPr="00E95958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ogłoszenie o wyłożeniu projektu do wglądu publicznego projektu planu wraz </w:t>
      </w:r>
      <w:r w:rsidR="00750B7C">
        <w:rPr>
          <w:sz w:val="24"/>
          <w:szCs w:val="24"/>
        </w:rPr>
        <w:t xml:space="preserve">                 </w:t>
      </w:r>
      <w:r w:rsidRPr="00E95958">
        <w:rPr>
          <w:sz w:val="24"/>
          <w:szCs w:val="24"/>
        </w:rPr>
        <w:t>z prognozą oddziaływania na środowisko oraz organizacja dyskusji publicznej na przyjętymi w projekcie planu rozwiązaniami,</w:t>
      </w:r>
    </w:p>
    <w:p w14:paraId="7D5A5D99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wyłożenie do wglądu publicznego projektu planu oraz prognozy oddziaływania planu na środowisko przyrodnicze oraz przyjmowanie uwag dotyczących projektu planu od osób fizycznych i prawnych oraz jednostek organizacyjnych nieposiadających osobowości prawnej,</w:t>
      </w:r>
    </w:p>
    <w:p w14:paraId="0EC5A8A0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przyjmowanie i przedstawienie Burmistrzowi Miasta do rozpatrzenia uwag do projektu planu,</w:t>
      </w:r>
    </w:p>
    <w:p w14:paraId="4FE2C748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wprowadzenie zmian do projektu planu wynikających z rozpatrzenia złożonych uwag,</w:t>
      </w:r>
    </w:p>
    <w:p w14:paraId="4A040819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uchwały Rady Miejskiej w sprawie uchwalenia projektu  planu,</w:t>
      </w:r>
    </w:p>
    <w:p w14:paraId="17B772FD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Radzie Miejskiej w celu uchwalenia projektu planu wraz z listą nieuwzględnionych uwag</w:t>
      </w:r>
      <w:r w:rsidR="00801B8B" w:rsidRPr="00711208">
        <w:rPr>
          <w:sz w:val="24"/>
          <w:szCs w:val="24"/>
        </w:rPr>
        <w:t>,</w:t>
      </w:r>
    </w:p>
    <w:p w14:paraId="73C30775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przedstawienie wojewodzie uchwały Rady wraz z dokumentacją planu w celu oceny ich zgodności z przepisami prawnymi,</w:t>
      </w:r>
    </w:p>
    <w:p w14:paraId="1C021283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skierowanie uchwały do publikacji w dzienniku urzędowym województwa pomorskiego,</w:t>
      </w:r>
    </w:p>
    <w:p w14:paraId="168CDA93" w14:textId="77777777" w:rsidR="002B2E9C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zarejestrowanie planu w prowadzonym rejestrze i złożenie materiałów w archiwum,</w:t>
      </w:r>
    </w:p>
    <w:p w14:paraId="34A9E89C" w14:textId="77777777" w:rsidR="002B2E9C" w:rsidRPr="00E95958" w:rsidRDefault="00AD1D6C" w:rsidP="00F92079">
      <w:pPr>
        <w:pStyle w:val="Akapitzlist"/>
        <w:numPr>
          <w:ilvl w:val="0"/>
          <w:numId w:val="10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przekazanie kopii uchwalonego planu Staroście Chojnickiemu.</w:t>
      </w:r>
    </w:p>
    <w:p w14:paraId="754D6CC7" w14:textId="77777777" w:rsidR="002B2E9C" w:rsidRDefault="00AD1D6C" w:rsidP="00F92079">
      <w:pPr>
        <w:pStyle w:val="Akapitzlist"/>
        <w:numPr>
          <w:ilvl w:val="0"/>
          <w:numId w:val="68"/>
        </w:numPr>
        <w:spacing w:line="360" w:lineRule="auto"/>
        <w:ind w:left="426" w:hanging="425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Zawiadamianie zainteresowanych stron o przeznaczeniu terenu</w:t>
      </w:r>
    </w:p>
    <w:p w14:paraId="365312C4" w14:textId="77777777" w:rsidR="002B2E9C" w:rsidRDefault="00AD1D6C" w:rsidP="00F92079">
      <w:pPr>
        <w:pStyle w:val="Akapitzlist"/>
        <w:numPr>
          <w:ilvl w:val="0"/>
          <w:numId w:val="11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wypisów i wyrysów z planów miejscowych</w:t>
      </w:r>
    </w:p>
    <w:p w14:paraId="2C03C870" w14:textId="21B74C53" w:rsidR="002B2E9C" w:rsidRDefault="00AD1D6C" w:rsidP="00F92079">
      <w:pPr>
        <w:pStyle w:val="Akapitzlist"/>
        <w:numPr>
          <w:ilvl w:val="0"/>
          <w:numId w:val="1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Okresowe oceny skutków zmian w zagospodarowaniu przestrzennym wynikających </w:t>
      </w:r>
      <w:r w:rsidR="00750B7C">
        <w:rPr>
          <w:sz w:val="24"/>
          <w:szCs w:val="24"/>
        </w:rPr>
        <w:t xml:space="preserve">             </w:t>
      </w:r>
      <w:r w:rsidRPr="00E95958">
        <w:rPr>
          <w:sz w:val="24"/>
          <w:szCs w:val="24"/>
        </w:rPr>
        <w:t xml:space="preserve">z realizacji planu miejscowego </w:t>
      </w:r>
    </w:p>
    <w:p w14:paraId="282D455C" w14:textId="77777777" w:rsidR="002B2E9C" w:rsidRDefault="00AD1D6C" w:rsidP="00F92079">
      <w:pPr>
        <w:pStyle w:val="Akapitzlist"/>
        <w:numPr>
          <w:ilvl w:val="0"/>
          <w:numId w:val="11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ocena zmian w zagospodarowaniu miasta, ocena postępów w  opracowywaniu planów miejscowych oraz opracowywanie wieloletnich programów ich sporządzania w nawiązaniu do ustaleń studium,</w:t>
      </w:r>
    </w:p>
    <w:p w14:paraId="6BCA97A3" w14:textId="77777777" w:rsidR="002B2E9C" w:rsidRDefault="00AD1D6C" w:rsidP="00F92079">
      <w:pPr>
        <w:pStyle w:val="Akapitzlist"/>
        <w:numPr>
          <w:ilvl w:val="0"/>
          <w:numId w:val="11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prace studialne związane z możliwościami i skutkami zagospodarowania,</w:t>
      </w:r>
    </w:p>
    <w:p w14:paraId="5628316A" w14:textId="77777777" w:rsidR="002B2E9C" w:rsidRDefault="00AD1D6C" w:rsidP="00F92079">
      <w:pPr>
        <w:pStyle w:val="Akapitzlist"/>
        <w:numPr>
          <w:ilvl w:val="0"/>
          <w:numId w:val="11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negocjacje w sprawie wprowadzenia do planu gminy zadań rządowych,</w:t>
      </w:r>
    </w:p>
    <w:p w14:paraId="5EFC8A3F" w14:textId="77777777" w:rsidR="002B2E9C" w:rsidRDefault="00AD1D6C" w:rsidP="00F92079">
      <w:pPr>
        <w:pStyle w:val="Akapitzlist"/>
        <w:numPr>
          <w:ilvl w:val="0"/>
          <w:numId w:val="11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projektów uchwał Rady Miejskiej w sprawie zmiany lub sporządzenia planów miejscowych,</w:t>
      </w:r>
    </w:p>
    <w:p w14:paraId="19506B74" w14:textId="77777777" w:rsidR="002B2E9C" w:rsidRDefault="00AD1D6C" w:rsidP="00F92079">
      <w:pPr>
        <w:pStyle w:val="Akapitzlist"/>
        <w:numPr>
          <w:ilvl w:val="0"/>
          <w:numId w:val="11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 aktualizacją studium uwarunkowań i kierunków zagospodarowania przestrzennego miasta,</w:t>
      </w:r>
    </w:p>
    <w:p w14:paraId="3D370F71" w14:textId="53E1BDA6" w:rsidR="002B2E9C" w:rsidRPr="00E95958" w:rsidRDefault="00AD1D6C" w:rsidP="00F92079">
      <w:pPr>
        <w:pStyle w:val="Akapitzlist"/>
        <w:numPr>
          <w:ilvl w:val="0"/>
          <w:numId w:val="11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związanych ze sporządzaniem i aktualizacją Strategii rozwoju miasta Chojnice</w:t>
      </w:r>
      <w:r w:rsidR="00BC3181">
        <w:rPr>
          <w:sz w:val="24"/>
          <w:szCs w:val="24"/>
        </w:rPr>
        <w:t>.</w:t>
      </w:r>
    </w:p>
    <w:p w14:paraId="045834C7" w14:textId="5D99A04E" w:rsidR="002B2E9C" w:rsidRDefault="00AD1D6C" w:rsidP="00F92079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Ewidencja zatwierdzonych planów i ich zmian</w:t>
      </w:r>
      <w:r w:rsidR="00750B7C">
        <w:rPr>
          <w:sz w:val="24"/>
          <w:szCs w:val="24"/>
        </w:rPr>
        <w:t>:</w:t>
      </w:r>
    </w:p>
    <w:p w14:paraId="46ED57C9" w14:textId="69A7BFC1" w:rsidR="002B2E9C" w:rsidRPr="00E95958" w:rsidRDefault="00AD1D6C" w:rsidP="00F92079">
      <w:pPr>
        <w:pStyle w:val="Akapitzlist"/>
        <w:numPr>
          <w:ilvl w:val="0"/>
          <w:numId w:val="114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ewidencji i rejestru graficznego planów miejscowych</w:t>
      </w:r>
      <w:r w:rsidR="00750B7C">
        <w:rPr>
          <w:sz w:val="24"/>
          <w:szCs w:val="24"/>
        </w:rPr>
        <w:t>.</w:t>
      </w:r>
    </w:p>
    <w:p w14:paraId="1A4D9B47" w14:textId="269FE4E2" w:rsidR="002B2E9C" w:rsidRPr="00E95958" w:rsidRDefault="00AD1D6C" w:rsidP="00F92079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Opinie urbanistyczne o przeznaczeniu terenu w obowiązujących planach zagospodarowania</w:t>
      </w:r>
      <w:r w:rsidR="00750B7C">
        <w:rPr>
          <w:sz w:val="24"/>
          <w:szCs w:val="24"/>
        </w:rPr>
        <w:t>.</w:t>
      </w:r>
    </w:p>
    <w:p w14:paraId="2E4AC3CB" w14:textId="5F1C7CBB" w:rsidR="002B2E9C" w:rsidRPr="00E95958" w:rsidRDefault="00AD1D6C" w:rsidP="00F92079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Dokumentacja zamówień publicznych w sprawach prowadzonych przez Wydział w tym, umowy zawarte w wyniku postępowania w trybie zamówień publicznych</w:t>
      </w:r>
      <w:r w:rsidR="00750B7C">
        <w:rPr>
          <w:sz w:val="24"/>
          <w:szCs w:val="24"/>
        </w:rPr>
        <w:t>.</w:t>
      </w:r>
    </w:p>
    <w:p w14:paraId="054603CA" w14:textId="62E9E879" w:rsidR="002B2E9C" w:rsidRPr="00E95958" w:rsidRDefault="00AD1D6C" w:rsidP="00F92079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Zbieranie i obróbka numeryczna danych oraz prace kreślarskie i edytorskie dotyczących wydziału</w:t>
      </w:r>
      <w:r w:rsidR="00750B7C">
        <w:rPr>
          <w:sz w:val="24"/>
          <w:szCs w:val="24"/>
        </w:rPr>
        <w:t>.</w:t>
      </w:r>
    </w:p>
    <w:p w14:paraId="6A0C02F8" w14:textId="4288624B" w:rsidR="002B2E9C" w:rsidRPr="00E95958" w:rsidRDefault="00AD1D6C" w:rsidP="00F92079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danych do prognoz skutków finansowych uchwalenia planów miejscowych</w:t>
      </w:r>
      <w:r w:rsidR="00750B7C">
        <w:rPr>
          <w:sz w:val="24"/>
          <w:szCs w:val="24"/>
        </w:rPr>
        <w:t>.</w:t>
      </w:r>
    </w:p>
    <w:p w14:paraId="69DAD2D6" w14:textId="77777777" w:rsidR="002B2E9C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6012D3D1" w14:textId="5F48BE7D" w:rsidR="00472299" w:rsidRDefault="00472299" w:rsidP="00472299">
      <w:pPr>
        <w:spacing w:line="360" w:lineRule="auto"/>
        <w:jc w:val="both"/>
        <w:rPr>
          <w:rStyle w:val="Pogrubienie"/>
          <w:sz w:val="24"/>
          <w:szCs w:val="24"/>
        </w:rPr>
      </w:pPr>
      <w:r w:rsidRPr="00711208">
        <w:rPr>
          <w:rStyle w:val="Pogrubienie"/>
          <w:sz w:val="24"/>
          <w:szCs w:val="24"/>
        </w:rPr>
        <w:t>XI</w:t>
      </w:r>
      <w:r w:rsidR="0051547C">
        <w:rPr>
          <w:rStyle w:val="Pogrubienie"/>
          <w:sz w:val="24"/>
          <w:szCs w:val="24"/>
        </w:rPr>
        <w:t>II.</w:t>
      </w:r>
      <w:r w:rsidRPr="00711208">
        <w:rPr>
          <w:rStyle w:val="Pogrubienie"/>
          <w:sz w:val="24"/>
          <w:szCs w:val="24"/>
        </w:rPr>
        <w:t xml:space="preserve">  WYDZIAŁ GOSPODARKI KOMUNALNEJ </w:t>
      </w:r>
      <w:r w:rsidR="001377D5" w:rsidRPr="005A39BE">
        <w:rPr>
          <w:rStyle w:val="Pogrubienie"/>
          <w:sz w:val="24"/>
          <w:szCs w:val="24"/>
          <w:highlight w:val="yellow"/>
        </w:rPr>
        <w:t xml:space="preserve"> </w:t>
      </w:r>
    </w:p>
    <w:p w14:paraId="4D54E74B" w14:textId="77777777" w:rsidR="00472299" w:rsidRPr="00E95958" w:rsidRDefault="00472299" w:rsidP="00472299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4D3A1770" w14:textId="77777777" w:rsidR="00472299" w:rsidRPr="00E95958" w:rsidRDefault="00472299" w:rsidP="00472299">
      <w:pPr>
        <w:spacing w:line="360" w:lineRule="auto"/>
        <w:jc w:val="both"/>
        <w:rPr>
          <w:rStyle w:val="Pogrubienie"/>
          <w:sz w:val="24"/>
          <w:szCs w:val="24"/>
        </w:rPr>
      </w:pPr>
      <w:r w:rsidRPr="00E95958">
        <w:rPr>
          <w:rStyle w:val="Pogrubienie"/>
          <w:sz w:val="24"/>
          <w:szCs w:val="24"/>
        </w:rPr>
        <w:t>Do zadań Wydziału należą:</w:t>
      </w:r>
    </w:p>
    <w:p w14:paraId="48A212CE" w14:textId="77777777" w:rsidR="00472299" w:rsidRDefault="00472299" w:rsidP="00F92079">
      <w:pPr>
        <w:pStyle w:val="NormalnyWeb"/>
        <w:numPr>
          <w:ilvl w:val="0"/>
          <w:numId w:val="58"/>
        </w:numPr>
        <w:tabs>
          <w:tab w:val="left" w:pos="426"/>
        </w:tabs>
        <w:spacing w:before="0" w:beforeAutospacing="0" w:after="0" w:afterAutospacing="0" w:line="360" w:lineRule="auto"/>
        <w:ind w:left="426" w:hanging="426"/>
      </w:pPr>
      <w:r w:rsidRPr="00E95958">
        <w:rPr>
          <w:rStyle w:val="Pogrubienie"/>
          <w:b w:val="0"/>
        </w:rPr>
        <w:t>Schronisko dla bezdomnych zwierząt</w:t>
      </w:r>
      <w:r>
        <w:rPr>
          <w:rStyle w:val="Pogrubienie"/>
          <w:b w:val="0"/>
        </w:rPr>
        <w:t>:</w:t>
      </w:r>
      <w:r w:rsidRPr="00711208">
        <w:t xml:space="preserve"> </w:t>
      </w:r>
    </w:p>
    <w:p w14:paraId="0CB850FD" w14:textId="77777777" w:rsidR="00472299" w:rsidRDefault="00472299" w:rsidP="00472299">
      <w:pPr>
        <w:pStyle w:val="NormalnyWeb"/>
        <w:tabs>
          <w:tab w:val="left" w:pos="567"/>
        </w:tabs>
        <w:spacing w:before="0" w:beforeAutospacing="0" w:after="0" w:afterAutospacing="0" w:line="360" w:lineRule="auto"/>
        <w:ind w:left="567" w:firstLine="0"/>
      </w:pPr>
      <w:r>
        <w:t>-</w:t>
      </w:r>
      <w:r w:rsidRPr="00711208">
        <w:tab/>
      </w:r>
      <w:r w:rsidRPr="00E95958">
        <w:t>realizacja zadań w zakresie opieki nad bezdomnymi zwierzętami, w tym:</w:t>
      </w:r>
    </w:p>
    <w:p w14:paraId="1607BFD2" w14:textId="77777777" w:rsidR="00472299" w:rsidRPr="00E95958" w:rsidRDefault="00472299" w:rsidP="00F92079">
      <w:pPr>
        <w:pStyle w:val="NormalnyWeb"/>
        <w:numPr>
          <w:ilvl w:val="1"/>
          <w:numId w:val="115"/>
        </w:numPr>
        <w:spacing w:before="0" w:beforeAutospacing="0" w:after="0" w:afterAutospacing="0" w:line="360" w:lineRule="auto"/>
        <w:ind w:left="993" w:hanging="426"/>
      </w:pPr>
      <w:r w:rsidRPr="00711208">
        <w:lastRenderedPageBreak/>
        <w:t>o</w:t>
      </w:r>
      <w:r w:rsidRPr="00E95958">
        <w:t xml:space="preserve">rganizowanie </w:t>
      </w:r>
      <w:r>
        <w:t>konkursów</w:t>
      </w:r>
      <w:r w:rsidRPr="00E95958">
        <w:t xml:space="preserve"> na utrzymanie schroniska dla bezdomnych zwierząt, przygotowywanie projektu umowy, uczestnictwo w komisjach przetargowych</w:t>
      </w:r>
      <w:r>
        <w:t>,</w:t>
      </w:r>
    </w:p>
    <w:p w14:paraId="4256A0D3" w14:textId="77777777" w:rsidR="00472299" w:rsidRPr="00E95958" w:rsidRDefault="00472299" w:rsidP="00F92079">
      <w:pPr>
        <w:pStyle w:val="NormalnyWeb"/>
        <w:numPr>
          <w:ilvl w:val="1"/>
          <w:numId w:val="115"/>
        </w:numPr>
        <w:spacing w:before="0" w:beforeAutospacing="0" w:after="0" w:afterAutospacing="0" w:line="360" w:lineRule="auto"/>
        <w:ind w:left="993" w:hanging="426"/>
      </w:pPr>
      <w:r w:rsidRPr="00E95958">
        <w:t>sprawowanie nadzoru nad prawidłową realizacją zadań w zakresie utrzymania należytego stanu technicznego schroniska dla zwierząt</w:t>
      </w:r>
      <w:r>
        <w:t>.</w:t>
      </w:r>
    </w:p>
    <w:p w14:paraId="106487B6" w14:textId="77777777" w:rsidR="00472299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b/>
        </w:rPr>
      </w:pPr>
      <w:proofErr w:type="spellStart"/>
      <w:r w:rsidRPr="00E95958">
        <w:rPr>
          <w:rStyle w:val="Pogrubienie"/>
          <w:b w:val="0"/>
        </w:rPr>
        <w:t>Grobownictwo</w:t>
      </w:r>
      <w:proofErr w:type="spellEnd"/>
      <w:r w:rsidRPr="00E95958">
        <w:rPr>
          <w:rStyle w:val="Pogrubienie"/>
          <w:b w:val="0"/>
        </w:rPr>
        <w:t xml:space="preserve"> wojenne</w:t>
      </w:r>
      <w:r>
        <w:rPr>
          <w:rStyle w:val="Pogrubienie"/>
          <w:b w:val="0"/>
        </w:rPr>
        <w:t>:</w:t>
      </w:r>
    </w:p>
    <w:p w14:paraId="7BB70869" w14:textId="77777777" w:rsidR="00472299" w:rsidRPr="00E95958" w:rsidRDefault="00472299" w:rsidP="00F92079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ind w:left="993" w:hanging="426"/>
      </w:pPr>
      <w:r w:rsidRPr="00E95958">
        <w:t>nadzór nad realizacją zadań wykonywanych na terenie cmentarzy wojennych</w:t>
      </w:r>
      <w:r w:rsidRPr="00E95958">
        <w:br/>
        <w:t>i grobach wojennych</w:t>
      </w:r>
      <w:r>
        <w:t>,</w:t>
      </w:r>
    </w:p>
    <w:p w14:paraId="37CAA64C" w14:textId="77777777" w:rsidR="00472299" w:rsidRPr="00E95958" w:rsidRDefault="00472299" w:rsidP="00F92079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ind w:left="993" w:hanging="426"/>
      </w:pPr>
      <w:r w:rsidRPr="00E95958">
        <w:t>nadzór nad właściwym stanem technicznym i estetycznym na cmentarzach wojennych i grobach wojennych</w:t>
      </w:r>
      <w:r>
        <w:t>,</w:t>
      </w:r>
    </w:p>
    <w:p w14:paraId="745A78B7" w14:textId="77777777" w:rsidR="00472299" w:rsidRPr="00E95958" w:rsidRDefault="00472299" w:rsidP="00F92079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ind w:left="993" w:hanging="426"/>
      </w:pPr>
      <w:r>
        <w:t>sporządzanie</w:t>
      </w:r>
      <w:r w:rsidRPr="00E95958">
        <w:t xml:space="preserve"> planu remontów i konserwacji na dany rok kalendarzowy</w:t>
      </w:r>
      <w:r>
        <w:t>,</w:t>
      </w:r>
    </w:p>
    <w:p w14:paraId="4DD5ECC8" w14:textId="77777777" w:rsidR="00472299" w:rsidRPr="00E95958" w:rsidRDefault="00472299" w:rsidP="00F92079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ind w:left="993" w:hanging="426"/>
      </w:pPr>
      <w:r w:rsidRPr="00E95958">
        <w:t>prowadzenie katalogów pamięci narodowej i ksiąg pochowanych żołnierzy oraz nanoszenie aktualnych danych</w:t>
      </w:r>
      <w:r>
        <w:t>.</w:t>
      </w:r>
    </w:p>
    <w:p w14:paraId="22E98881" w14:textId="77777777" w:rsidR="00472299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</w:rPr>
      </w:pPr>
      <w:r w:rsidRPr="00E95958">
        <w:rPr>
          <w:rStyle w:val="Pogrubienie"/>
          <w:b w:val="0"/>
        </w:rPr>
        <w:t>Cmentarz Komunalny</w:t>
      </w:r>
      <w:r>
        <w:rPr>
          <w:rStyle w:val="Pogrubienie"/>
          <w:b w:val="0"/>
        </w:rPr>
        <w:t>:</w:t>
      </w:r>
    </w:p>
    <w:p w14:paraId="74267A27" w14:textId="77777777" w:rsidR="00472299" w:rsidRDefault="00472299" w:rsidP="00472299">
      <w:pPr>
        <w:pStyle w:val="NormalnyWeb"/>
        <w:spacing w:before="0" w:beforeAutospacing="0" w:after="0" w:afterAutospacing="0" w:line="360" w:lineRule="auto"/>
        <w:ind w:left="567" w:firstLine="0"/>
      </w:pPr>
      <w:r>
        <w:t xml:space="preserve">- </w:t>
      </w:r>
      <w:r w:rsidRPr="00E95958">
        <w:t>realizacja zadań z zakresu ustawy o cmentarzach i chowaniu zmarłych,</w:t>
      </w:r>
      <w:r w:rsidRPr="00E95958">
        <w:br/>
        <w:t>w tym:</w:t>
      </w:r>
    </w:p>
    <w:p w14:paraId="03291A57" w14:textId="65F437F5" w:rsidR="00472299" w:rsidRPr="00586DA4" w:rsidRDefault="005A39BE" w:rsidP="00F92079">
      <w:pPr>
        <w:pStyle w:val="NormalnyWeb"/>
        <w:numPr>
          <w:ilvl w:val="1"/>
          <w:numId w:val="116"/>
        </w:numPr>
        <w:spacing w:before="0" w:beforeAutospacing="0" w:after="0" w:afterAutospacing="0" w:line="360" w:lineRule="auto"/>
        <w:ind w:left="993" w:hanging="426"/>
      </w:pPr>
      <w:r w:rsidRPr="00586DA4">
        <w:t>prowadzenie postępowania</w:t>
      </w:r>
      <w:r w:rsidR="00472299" w:rsidRPr="00586DA4">
        <w:t xml:space="preserve"> na utrzymanie i zarządzanie cmentarzem komunalnym, </w:t>
      </w:r>
    </w:p>
    <w:p w14:paraId="5AE42BEF" w14:textId="383719BC" w:rsidR="00472299" w:rsidRPr="00586DA4" w:rsidRDefault="00C91813" w:rsidP="00F92079">
      <w:pPr>
        <w:pStyle w:val="NormalnyWeb"/>
        <w:numPr>
          <w:ilvl w:val="1"/>
          <w:numId w:val="116"/>
        </w:numPr>
        <w:spacing w:before="0" w:beforeAutospacing="0" w:after="0" w:afterAutospacing="0" w:line="360" w:lineRule="auto"/>
        <w:ind w:left="993" w:hanging="426"/>
        <w:rPr>
          <w:strike/>
        </w:rPr>
      </w:pPr>
      <w:r w:rsidRPr="00586DA4">
        <w:t xml:space="preserve">nadzór nad realizacją umowy na zarządzanie cmentarzem komunalnym oraz </w:t>
      </w:r>
      <w:r w:rsidR="00472299" w:rsidRPr="00586DA4">
        <w:t>bieżąca kontrola w zakresie</w:t>
      </w:r>
      <w:r w:rsidRPr="00586DA4">
        <w:t xml:space="preserve"> jego</w:t>
      </w:r>
      <w:r w:rsidR="00472299" w:rsidRPr="00586DA4">
        <w:t xml:space="preserve"> utrzymania</w:t>
      </w:r>
      <w:r w:rsidRPr="00586DA4">
        <w:t>,</w:t>
      </w:r>
      <w:r w:rsidR="00472299" w:rsidRPr="00586DA4">
        <w:t xml:space="preserve"> </w:t>
      </w:r>
    </w:p>
    <w:p w14:paraId="7E764FBB" w14:textId="77777777" w:rsidR="00472299" w:rsidRPr="00E95958" w:rsidRDefault="00472299" w:rsidP="00F92079">
      <w:pPr>
        <w:pStyle w:val="NormalnyWeb"/>
        <w:numPr>
          <w:ilvl w:val="1"/>
          <w:numId w:val="116"/>
        </w:numPr>
        <w:spacing w:before="0" w:beforeAutospacing="0" w:after="0" w:afterAutospacing="0" w:line="360" w:lineRule="auto"/>
        <w:ind w:left="993" w:hanging="426"/>
      </w:pPr>
      <w:r w:rsidRPr="00586DA4">
        <w:t>ewidencja opłat pobieranych na cmentarzu</w:t>
      </w:r>
      <w:r w:rsidRPr="00E95958">
        <w:t xml:space="preserve"> w związku z pochówkiem</w:t>
      </w:r>
      <w:r>
        <w:t>,</w:t>
      </w:r>
    </w:p>
    <w:p w14:paraId="1BDDBCF6" w14:textId="77777777" w:rsidR="00472299" w:rsidRPr="00E95958" w:rsidRDefault="00472299" w:rsidP="00F92079">
      <w:pPr>
        <w:pStyle w:val="NormalnyWeb"/>
        <w:numPr>
          <w:ilvl w:val="1"/>
          <w:numId w:val="116"/>
        </w:numPr>
        <w:spacing w:before="0" w:beforeAutospacing="0" w:after="0" w:afterAutospacing="0" w:line="360" w:lineRule="auto"/>
        <w:ind w:left="993" w:hanging="426"/>
      </w:pPr>
      <w:r w:rsidRPr="00E95958">
        <w:t>uzgadnianie wspólnie z zarządcą rozbudowy cmentarza oraz opiniowanie wyznaczonych nowych kwater</w:t>
      </w:r>
      <w:r>
        <w:t>.</w:t>
      </w:r>
    </w:p>
    <w:p w14:paraId="608B9FC8" w14:textId="4A767C4C" w:rsidR="001377D5" w:rsidRPr="00586DA4" w:rsidRDefault="001377D5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t>Transport publiczny – wykonywanie zadań w zakresie usług komunikacyjnych, w tym: a) przygotowywanie umów na realizację usług transportowych na terenie miasta, b) realizacja porozumie</w:t>
      </w:r>
      <w:r w:rsidR="00FF6D6E" w:rsidRPr="00586DA4">
        <w:rPr>
          <w:rStyle w:val="Pogrubienie"/>
          <w:b w:val="0"/>
        </w:rPr>
        <w:t>nia</w:t>
      </w:r>
      <w:r w:rsidRPr="00586DA4">
        <w:rPr>
          <w:rStyle w:val="Pogrubienie"/>
          <w:b w:val="0"/>
        </w:rPr>
        <w:t xml:space="preserve"> między gminami w zakresie usług komunikacyjnych</w:t>
      </w:r>
      <w:r w:rsidR="00FF6D6E" w:rsidRPr="00586DA4">
        <w:rPr>
          <w:rStyle w:val="Pogrubienie"/>
          <w:b w:val="0"/>
        </w:rPr>
        <w:t xml:space="preserve">, c) nadzór nad realizacją zadań powierzonych spółce </w:t>
      </w:r>
      <w:proofErr w:type="spellStart"/>
      <w:r w:rsidR="00FF6D6E" w:rsidRPr="00586DA4">
        <w:rPr>
          <w:rStyle w:val="Pogrubienie"/>
          <w:b w:val="0"/>
        </w:rPr>
        <w:t>Innobaltica</w:t>
      </w:r>
      <w:proofErr w:type="spellEnd"/>
      <w:r w:rsidR="00FF6D6E" w:rsidRPr="00586DA4">
        <w:rPr>
          <w:rStyle w:val="Pogrubienie"/>
          <w:b w:val="0"/>
        </w:rPr>
        <w:t xml:space="preserve"> z Gdańska z zakresu </w:t>
      </w:r>
      <w:r w:rsidR="00387C85" w:rsidRPr="00586DA4">
        <w:rPr>
          <w:rStyle w:val="Pogrubienie"/>
          <w:b w:val="0"/>
        </w:rPr>
        <w:t>lokalnego transportu zbiorowego,</w:t>
      </w:r>
    </w:p>
    <w:p w14:paraId="30C39885" w14:textId="76122964" w:rsidR="00472299" w:rsidRPr="001377D5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b/>
        </w:rPr>
      </w:pPr>
      <w:r w:rsidRPr="001377D5">
        <w:rPr>
          <w:rStyle w:val="Pogrubienie"/>
          <w:b w:val="0"/>
        </w:rPr>
        <w:t>Oświetlenie ulic:</w:t>
      </w:r>
    </w:p>
    <w:p w14:paraId="5ABEFF68" w14:textId="77777777" w:rsidR="00472299" w:rsidRPr="00E95958" w:rsidRDefault="00472299" w:rsidP="00472299">
      <w:pPr>
        <w:pStyle w:val="NormalnyWeb"/>
        <w:spacing w:before="0" w:beforeAutospacing="0" w:after="0" w:afterAutospacing="0" w:line="360" w:lineRule="auto"/>
        <w:ind w:left="567" w:firstLine="0"/>
      </w:pPr>
      <w:r>
        <w:t xml:space="preserve">- </w:t>
      </w:r>
      <w:r w:rsidRPr="00E95958">
        <w:t>realizacja zadań z zakresu zabezpieczenia oświetlenia trenów miejskich i dróg publicznych, w tym:</w:t>
      </w:r>
    </w:p>
    <w:p w14:paraId="6C59117E" w14:textId="77777777" w:rsidR="00472299" w:rsidRPr="00E95958" w:rsidRDefault="00472299" w:rsidP="00F92079">
      <w:pPr>
        <w:pStyle w:val="NormalnyWeb"/>
        <w:numPr>
          <w:ilvl w:val="2"/>
          <w:numId w:val="117"/>
        </w:numPr>
        <w:spacing w:before="0" w:beforeAutospacing="0" w:after="0" w:afterAutospacing="0" w:line="360" w:lineRule="auto"/>
        <w:ind w:left="993" w:hanging="426"/>
      </w:pPr>
      <w:r w:rsidRPr="00E95958">
        <w:t>nadzór nad właściwym stanem technicznym i estetycznym urządzeń oświetlenia ulicznego</w:t>
      </w:r>
      <w:r>
        <w:t>,</w:t>
      </w:r>
    </w:p>
    <w:p w14:paraId="30011160" w14:textId="5711753F" w:rsidR="00472299" w:rsidRPr="00E95958" w:rsidRDefault="00C91813" w:rsidP="00F92079">
      <w:pPr>
        <w:pStyle w:val="NormalnyWeb"/>
        <w:numPr>
          <w:ilvl w:val="2"/>
          <w:numId w:val="117"/>
        </w:numPr>
        <w:spacing w:before="0" w:beforeAutospacing="0" w:after="0" w:afterAutospacing="0" w:line="360" w:lineRule="auto"/>
        <w:ind w:left="993" w:hanging="426"/>
      </w:pPr>
      <w:r w:rsidRPr="00586DA4">
        <w:t>prowadzenie postępowania</w:t>
      </w:r>
      <w:r>
        <w:t xml:space="preserve"> </w:t>
      </w:r>
      <w:r w:rsidR="00472299" w:rsidRPr="00E95958">
        <w:t>na zakup energii elektrycznej, remont oświetlenia ulicznego,</w:t>
      </w:r>
    </w:p>
    <w:p w14:paraId="34045A6E" w14:textId="77777777" w:rsidR="00472299" w:rsidRPr="00E95958" w:rsidRDefault="00472299" w:rsidP="00F92079">
      <w:pPr>
        <w:pStyle w:val="NormalnyWeb"/>
        <w:numPr>
          <w:ilvl w:val="2"/>
          <w:numId w:val="117"/>
        </w:numPr>
        <w:spacing w:before="0" w:beforeAutospacing="0" w:after="0" w:afterAutospacing="0" w:line="360" w:lineRule="auto"/>
        <w:ind w:left="993" w:hanging="426"/>
      </w:pPr>
      <w:r w:rsidRPr="00E95958">
        <w:t>rozliczenie, sprawdzanie rachunków za energię elektryczna i konserwację oświetlenia ulicznego,</w:t>
      </w:r>
    </w:p>
    <w:p w14:paraId="260DFD89" w14:textId="77777777" w:rsidR="00472299" w:rsidRPr="00E95958" w:rsidRDefault="00472299" w:rsidP="00F92079">
      <w:pPr>
        <w:pStyle w:val="NormalnyWeb"/>
        <w:numPr>
          <w:ilvl w:val="2"/>
          <w:numId w:val="117"/>
        </w:numPr>
        <w:spacing w:before="0" w:beforeAutospacing="0" w:after="0" w:afterAutospacing="0" w:line="360" w:lineRule="auto"/>
        <w:ind w:left="993" w:hanging="426"/>
      </w:pPr>
      <w:r w:rsidRPr="00E95958">
        <w:lastRenderedPageBreak/>
        <w:t>przyjmowanie i rozpatrywanie wniosków dotyczących oświetlenia ulic na terenie miasta</w:t>
      </w:r>
      <w:r>
        <w:t>,</w:t>
      </w:r>
    </w:p>
    <w:p w14:paraId="01C446DE" w14:textId="77777777" w:rsidR="00472299" w:rsidRPr="00E95958" w:rsidRDefault="00472299" w:rsidP="00F92079">
      <w:pPr>
        <w:pStyle w:val="NormalnyWeb"/>
        <w:numPr>
          <w:ilvl w:val="2"/>
          <w:numId w:val="117"/>
        </w:numPr>
        <w:spacing w:before="0" w:beforeAutospacing="0" w:after="0" w:afterAutospacing="0" w:line="360" w:lineRule="auto"/>
        <w:ind w:left="993" w:hanging="426"/>
      </w:pPr>
      <w:r w:rsidRPr="00E95958">
        <w:t>uczestniczenie w komisji w/s negocjacji cen za konserwację punktów świetlnych na terenie miasta</w:t>
      </w:r>
      <w:r>
        <w:t>.</w:t>
      </w:r>
    </w:p>
    <w:p w14:paraId="61DF5ACF" w14:textId="4E1C7BAE" w:rsidR="00472299" w:rsidRPr="00E95958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b/>
        </w:rPr>
      </w:pPr>
      <w:r w:rsidRPr="00E95958">
        <w:rPr>
          <w:rStyle w:val="Pogrubienie"/>
          <w:b w:val="0"/>
        </w:rPr>
        <w:t>Utrzymanie szaletów miejskich:</w:t>
      </w:r>
    </w:p>
    <w:p w14:paraId="50AB9ED4" w14:textId="77777777" w:rsidR="00472299" w:rsidRPr="00E95958" w:rsidRDefault="00472299" w:rsidP="00F92079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ind w:left="993" w:hanging="426"/>
      </w:pPr>
      <w:r w:rsidRPr="00E95958">
        <w:t>sprawowanie nadzoru nad prawidłową realizacją zadań w zakresie utrzymania należytego stanu technicznego i sanitarnego szaletów miejskich</w:t>
      </w:r>
      <w:r>
        <w:t>,</w:t>
      </w:r>
    </w:p>
    <w:p w14:paraId="62F8FD83" w14:textId="77777777" w:rsidR="00472299" w:rsidRPr="00E95958" w:rsidRDefault="00472299" w:rsidP="00F92079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ind w:left="993" w:hanging="426"/>
      </w:pPr>
      <w:r w:rsidRPr="00E95958">
        <w:t>organizowanie przetargów na utrzymanie szaletów, przygotowanie umowy, uczestnictwo w komisji przetargowej</w:t>
      </w:r>
      <w:r>
        <w:t>,</w:t>
      </w:r>
    </w:p>
    <w:p w14:paraId="052263E9" w14:textId="77777777" w:rsidR="00472299" w:rsidRPr="00E95958" w:rsidRDefault="00472299" w:rsidP="00F92079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ind w:left="993" w:hanging="426"/>
      </w:pPr>
      <w:r w:rsidRPr="00E95958">
        <w:t>współpraca z Państwowym Inspektorem Sanitarnym w zakresie przeprowadzania kontroli w szaletach</w:t>
      </w:r>
      <w:r>
        <w:t>.</w:t>
      </w:r>
    </w:p>
    <w:p w14:paraId="135F828B" w14:textId="77777777" w:rsidR="00472299" w:rsidRPr="00E95958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b/>
        </w:rPr>
      </w:pPr>
      <w:r w:rsidRPr="00E95958">
        <w:rPr>
          <w:rStyle w:val="Pogrubienie"/>
          <w:b w:val="0"/>
        </w:rPr>
        <w:t>Utrzymanie urządzeń komunalnych</w:t>
      </w:r>
      <w:r>
        <w:rPr>
          <w:rStyle w:val="Pogrubienie"/>
          <w:b w:val="0"/>
        </w:rPr>
        <w:t>:</w:t>
      </w:r>
    </w:p>
    <w:p w14:paraId="521FB801" w14:textId="77777777" w:rsidR="00472299" w:rsidRPr="00E95958" w:rsidRDefault="00472299" w:rsidP="00472299">
      <w:pPr>
        <w:pStyle w:val="NormalnyWeb"/>
        <w:spacing w:before="0" w:beforeAutospacing="0" w:after="0" w:afterAutospacing="0" w:line="360" w:lineRule="auto"/>
        <w:ind w:left="567" w:firstLine="0"/>
      </w:pPr>
      <w:r>
        <w:t xml:space="preserve">- </w:t>
      </w:r>
      <w:r w:rsidRPr="00E95958">
        <w:t>realizacja zadań związanych z utrzymaniem majątku własnego gminy, w tym:</w:t>
      </w:r>
    </w:p>
    <w:p w14:paraId="25E2F055" w14:textId="77777777" w:rsidR="00472299" w:rsidRPr="00E95958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E95958">
        <w:t>udział w przygotowywaniu i opiniowaniu planów rzeczowo- finansowych zakresu gospodarki komunalnej,</w:t>
      </w:r>
    </w:p>
    <w:p w14:paraId="0E2AAAEC" w14:textId="77777777" w:rsidR="00472299" w:rsidRPr="00E95958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E95958">
        <w:t>kontrola zakresu rzeczowego i finansowego planów z zakresu gospodarki komunalnej,</w:t>
      </w:r>
    </w:p>
    <w:p w14:paraId="15EBE280" w14:textId="5F055679" w:rsidR="00472299" w:rsidRPr="00E95958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E95958">
        <w:t>przygotowywanie w zakresie finansowo-ekonomicznym umów</w:t>
      </w:r>
      <w:r w:rsidR="00587AF6">
        <w:t>,</w:t>
      </w:r>
      <w:r w:rsidRPr="00E95958">
        <w:t xml:space="preserve"> </w:t>
      </w:r>
    </w:p>
    <w:p w14:paraId="155CF5E9" w14:textId="77777777" w:rsidR="00472299" w:rsidRPr="00E95958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E95958">
        <w:t>przygotowywanie przetargów na naprawy oraz usługi mienia komunalnego, przygotowywanie projektów umów, uczestnictwo w komisjach przetargowych</w:t>
      </w:r>
      <w:r>
        <w:t>,</w:t>
      </w:r>
    </w:p>
    <w:p w14:paraId="2A52A1F8" w14:textId="77777777" w:rsidR="00472299" w:rsidRPr="00E95958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E95958">
        <w:t>okresowe przeglądy urządzeń komunalnych</w:t>
      </w:r>
      <w:r>
        <w:t>,</w:t>
      </w:r>
    </w:p>
    <w:p w14:paraId="3F1C7505" w14:textId="6345904E" w:rsidR="00472299" w:rsidRPr="00586DA4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E95958">
        <w:t xml:space="preserve">przygotowywanie dokumentacji związanej z wyborem dostawców mienia komunalnego </w:t>
      </w:r>
      <w:r w:rsidR="00CD5101" w:rsidRPr="00586DA4">
        <w:t>oraz wyborem wykonawców napraw</w:t>
      </w:r>
    </w:p>
    <w:p w14:paraId="41C2170F" w14:textId="77777777" w:rsidR="00472299" w:rsidRPr="00E95958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E95958">
        <w:t>rozpatrywanie i załatwianie wniosków z zakresu urządzeń komunalnych wpływających od mieszkańców miasta</w:t>
      </w:r>
      <w:r>
        <w:t>,</w:t>
      </w:r>
    </w:p>
    <w:p w14:paraId="4DFB76E9" w14:textId="7D54E762" w:rsidR="00472299" w:rsidRPr="00586DA4" w:rsidRDefault="00CD5101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586DA4">
        <w:t>utrzymanie fontann na terenie miasta,</w:t>
      </w:r>
    </w:p>
    <w:p w14:paraId="7DF3F725" w14:textId="2C27F81E" w:rsidR="00472299" w:rsidRPr="00586DA4" w:rsidRDefault="00CD5101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  <w:rPr>
          <w:strike/>
        </w:rPr>
      </w:pPr>
      <w:r w:rsidRPr="00586DA4">
        <w:t>utrzymanie placów zabaw i urządzeń na terenach rekreacyjnych w mieście,</w:t>
      </w:r>
    </w:p>
    <w:p w14:paraId="135D4825" w14:textId="77777777" w:rsidR="00472299" w:rsidRPr="00586DA4" w:rsidRDefault="00472299" w:rsidP="00F92079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ind w:left="993" w:hanging="426"/>
      </w:pPr>
      <w:r w:rsidRPr="00586DA4">
        <w:t>udział w komisjach odbiorów robót remontowych,</w:t>
      </w:r>
    </w:p>
    <w:p w14:paraId="4E3874EC" w14:textId="4CE4FBCA" w:rsidR="00587AF6" w:rsidRPr="00586DA4" w:rsidRDefault="00587AF6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  <w:b w:val="0"/>
          <w:bCs/>
        </w:rPr>
      </w:pPr>
      <w:r w:rsidRPr="00586DA4">
        <w:rPr>
          <w:rStyle w:val="Pogrubienie"/>
          <w:b w:val="0"/>
          <w:bCs/>
        </w:rPr>
        <w:t>Targowiska miejskie:</w:t>
      </w:r>
    </w:p>
    <w:p w14:paraId="079C4708" w14:textId="562779F3" w:rsidR="00587AF6" w:rsidRPr="00586DA4" w:rsidRDefault="00587AF6" w:rsidP="00587AF6">
      <w:pPr>
        <w:pStyle w:val="NormalnyWeb"/>
        <w:spacing w:before="0" w:beforeAutospacing="0" w:after="0" w:afterAutospacing="0" w:line="360" w:lineRule="auto"/>
        <w:ind w:left="426" w:firstLine="0"/>
        <w:rPr>
          <w:rStyle w:val="Pogrubienie"/>
          <w:b w:val="0"/>
          <w:bCs/>
        </w:rPr>
      </w:pPr>
      <w:r w:rsidRPr="00586DA4">
        <w:rPr>
          <w:rStyle w:val="Pogrubienie"/>
          <w:b w:val="0"/>
          <w:bCs/>
        </w:rPr>
        <w:t xml:space="preserve">a. </w:t>
      </w:r>
      <w:r w:rsidR="00EB206B" w:rsidRPr="00586DA4">
        <w:rPr>
          <w:rStyle w:val="Pogrubienie"/>
          <w:b w:val="0"/>
          <w:bCs/>
        </w:rPr>
        <w:t>prowadzenie postępowań</w:t>
      </w:r>
      <w:r w:rsidRPr="00586DA4">
        <w:rPr>
          <w:rStyle w:val="Pogrubienie"/>
          <w:b w:val="0"/>
          <w:bCs/>
        </w:rPr>
        <w:t xml:space="preserve"> na prowadzenie targowisk</w:t>
      </w:r>
      <w:r w:rsidR="00EB206B" w:rsidRPr="00586DA4">
        <w:rPr>
          <w:rStyle w:val="Pogrubienie"/>
          <w:b w:val="0"/>
          <w:bCs/>
        </w:rPr>
        <w:t xml:space="preserve"> na terenie miasta,</w:t>
      </w:r>
    </w:p>
    <w:p w14:paraId="2894820E" w14:textId="4082DB2D" w:rsidR="00587AF6" w:rsidRPr="00C91813" w:rsidRDefault="00587AF6" w:rsidP="00C91813">
      <w:pPr>
        <w:pStyle w:val="NormalnyWeb"/>
        <w:spacing w:before="0" w:beforeAutospacing="0" w:after="0" w:afterAutospacing="0" w:line="360" w:lineRule="auto"/>
        <w:ind w:left="426" w:firstLine="0"/>
        <w:rPr>
          <w:rStyle w:val="Pogrubienie"/>
          <w:b w:val="0"/>
          <w:bCs/>
        </w:rPr>
      </w:pPr>
      <w:r w:rsidRPr="00586DA4">
        <w:rPr>
          <w:rStyle w:val="Pogrubienie"/>
          <w:b w:val="0"/>
          <w:bCs/>
        </w:rPr>
        <w:t>b. nadzór i bieżąca kontrola nad wykonywaniem umów na prowadzenie targowisk,</w:t>
      </w:r>
    </w:p>
    <w:p w14:paraId="72D6FB1B" w14:textId="5BAF1821" w:rsidR="00472299" w:rsidRPr="00E95958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b/>
        </w:rPr>
      </w:pPr>
      <w:r w:rsidRPr="00E95958">
        <w:rPr>
          <w:rStyle w:val="Pogrubienie"/>
          <w:b w:val="0"/>
        </w:rPr>
        <w:t>Utrzymanie zieleni miejskiej:</w:t>
      </w:r>
    </w:p>
    <w:p w14:paraId="3C6C32EB" w14:textId="77777777" w:rsidR="00472299" w:rsidRPr="00E95958" w:rsidRDefault="00472299" w:rsidP="00472299">
      <w:pPr>
        <w:pStyle w:val="NormalnyWeb"/>
        <w:spacing w:before="0" w:beforeAutospacing="0" w:after="0" w:afterAutospacing="0" w:line="360" w:lineRule="auto"/>
        <w:ind w:left="567" w:firstLine="0"/>
      </w:pPr>
      <w:r>
        <w:t xml:space="preserve">- </w:t>
      </w:r>
      <w:r w:rsidRPr="00E95958">
        <w:t>realizacja zadań wynikających z zakresu ustawy o utrzymaniu czystości i porządku na terenie gminy oraz ustawy o ochronie przyrody, w tym:</w:t>
      </w:r>
    </w:p>
    <w:p w14:paraId="1DEA41CE" w14:textId="14C7DFE2" w:rsidR="00472299" w:rsidRPr="00586DA4" w:rsidRDefault="00C91813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lastRenderedPageBreak/>
        <w:t xml:space="preserve">prowadzenie postępowań </w:t>
      </w:r>
      <w:r w:rsidR="00472299" w:rsidRPr="00586DA4">
        <w:t>na koszenie terenów zielonych</w:t>
      </w:r>
      <w:r w:rsidRPr="00586DA4">
        <w:t xml:space="preserve"> oraz ścinkę drzew i krzewów</w:t>
      </w:r>
      <w:ins w:id="0" w:author="Monika Masłowska - Szudrowicz" w:date="2021-09-28T09:04:00Z">
        <w:r w:rsidR="00586DA4">
          <w:t>,</w:t>
        </w:r>
      </w:ins>
    </w:p>
    <w:p w14:paraId="3EEB4CE9" w14:textId="4BC528C2" w:rsidR="00472299" w:rsidRPr="00586DA4" w:rsidRDefault="00472299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  <w:rPr>
          <w:strike/>
        </w:rPr>
      </w:pPr>
      <w:r w:rsidRPr="00586DA4">
        <w:t>nadzór nad realizacją</w:t>
      </w:r>
      <w:r w:rsidR="00C91813" w:rsidRPr="00586DA4">
        <w:t xml:space="preserve"> </w:t>
      </w:r>
      <w:r w:rsidR="00621878" w:rsidRPr="00586DA4">
        <w:t>umów zawartych w zakresie utrzymania i pielęgnacji</w:t>
      </w:r>
      <w:r w:rsidR="00586DA4" w:rsidRPr="00586DA4">
        <w:t>,</w:t>
      </w:r>
    </w:p>
    <w:p w14:paraId="63F24EA6" w14:textId="77777777" w:rsidR="00472299" w:rsidRPr="00586DA4" w:rsidRDefault="00472299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t>nadzór nad sadzeniem i pielęgnacją roślin na terenie miasta,</w:t>
      </w:r>
    </w:p>
    <w:p w14:paraId="61C0257F" w14:textId="510A9783" w:rsidR="00472299" w:rsidRPr="00586DA4" w:rsidRDefault="00621878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t xml:space="preserve">prowadzenie </w:t>
      </w:r>
      <w:r w:rsidR="00472299" w:rsidRPr="00586DA4">
        <w:t xml:space="preserve">spraw związanych z sadzeniem kwiatów i krzewów na terenach miejskich poprzez wybór dostawcy jak i dobór gatunkowy i rodzajowy materiału </w:t>
      </w:r>
      <w:proofErr w:type="spellStart"/>
      <w:r w:rsidR="00472299" w:rsidRPr="00586DA4">
        <w:t>nasadzeniowego</w:t>
      </w:r>
      <w:proofErr w:type="spellEnd"/>
      <w:r w:rsidR="00472299" w:rsidRPr="00586DA4">
        <w:t>,</w:t>
      </w:r>
    </w:p>
    <w:p w14:paraId="236B6842" w14:textId="2D8F2F13" w:rsidR="00472299" w:rsidRPr="00586DA4" w:rsidRDefault="0097777C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  <w:rPr>
          <w:strike/>
        </w:rPr>
      </w:pPr>
      <w:r w:rsidRPr="00586DA4">
        <w:t>prowadzenie postępowań administracyjnych dotyczących usuwania drzew i krzewów</w:t>
      </w:r>
      <w:r w:rsidR="00586DA4" w:rsidRPr="00586DA4">
        <w:t>,</w:t>
      </w:r>
    </w:p>
    <w:p w14:paraId="01FEBE1E" w14:textId="1E6357C8" w:rsidR="00472299" w:rsidRPr="00586DA4" w:rsidRDefault="00472299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t>nadzór nad parkami</w:t>
      </w:r>
      <w:r w:rsidR="0097777C" w:rsidRPr="00586DA4">
        <w:t>,</w:t>
      </w:r>
      <w:r w:rsidRPr="00586DA4">
        <w:t xml:space="preserve"> </w:t>
      </w:r>
      <w:r w:rsidRPr="00586DA4">
        <w:rPr>
          <w:strike/>
        </w:rPr>
        <w:t xml:space="preserve">i </w:t>
      </w:r>
      <w:r w:rsidRPr="00586DA4">
        <w:t>Laskiem Miejskim</w:t>
      </w:r>
      <w:r w:rsidR="0097777C" w:rsidRPr="00586DA4">
        <w:t xml:space="preserve"> oraz innymi terenami zieleni w mieście</w:t>
      </w:r>
    </w:p>
    <w:p w14:paraId="24D02412" w14:textId="77777777" w:rsidR="00472299" w:rsidRPr="00586DA4" w:rsidRDefault="00472299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t>prowadzenie zadań w zakresie rozbudowy i ochrony miejskich terenów zieleni,</w:t>
      </w:r>
    </w:p>
    <w:p w14:paraId="60048F98" w14:textId="67FA5C8B" w:rsidR="00472299" w:rsidRPr="00586DA4" w:rsidRDefault="00472299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t>przygotowywanie wniosków na usunięcie drzew,</w:t>
      </w:r>
    </w:p>
    <w:p w14:paraId="2A05AEE2" w14:textId="607C6580" w:rsidR="00472299" w:rsidRPr="00586DA4" w:rsidRDefault="00472299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t>prowadzenie rejestru pomników przyrody,</w:t>
      </w:r>
    </w:p>
    <w:p w14:paraId="1F4EC7CD" w14:textId="2F68D24F" w:rsidR="0097777C" w:rsidRPr="00586DA4" w:rsidRDefault="0097777C" w:rsidP="00F92079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993" w:hanging="426"/>
      </w:pPr>
      <w:r w:rsidRPr="00586DA4">
        <w:t>organizacja pracy i nadzór nad pracownikami fizycznymi zatrudnionymi do utrzymania i pielęgnacji zieleni w mieście,</w:t>
      </w:r>
    </w:p>
    <w:p w14:paraId="6B2DF482" w14:textId="77777777" w:rsidR="00472299" w:rsidRPr="00586DA4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t>Wykonywanie zadań należących do zarządcy dróg gminnych na terenie Chojnic wynikających z ustawy o drogach publicznych, w szczególności:</w:t>
      </w:r>
    </w:p>
    <w:p w14:paraId="5D0A007B" w14:textId="642B494E" w:rsidR="00472299" w:rsidRPr="00586DA4" w:rsidRDefault="00472299" w:rsidP="00F92079">
      <w:pPr>
        <w:pStyle w:val="NormalnyWeb"/>
        <w:numPr>
          <w:ilvl w:val="0"/>
          <w:numId w:val="118"/>
        </w:numPr>
        <w:spacing w:before="0" w:beforeAutospacing="0" w:after="0" w:afterAutospacing="0" w:line="360" w:lineRule="auto"/>
        <w:ind w:left="993" w:hanging="426"/>
      </w:pPr>
      <w:r w:rsidRPr="00586DA4">
        <w:t xml:space="preserve">kontrola stanu technicznego nawierzchni jezdni, chodników, oznakowania pionowego, poziomego, </w:t>
      </w:r>
      <w:r w:rsidR="00EB206B" w:rsidRPr="00586DA4">
        <w:t>prowadzenie postępowań</w:t>
      </w:r>
      <w:r w:rsidRPr="00586DA4">
        <w:t>, przygotowywanie projektu umowy, uczestnictwo w komisjach przetargowych, nadzorowanie robót, rozliczanie finansowe:</w:t>
      </w:r>
    </w:p>
    <w:p w14:paraId="63C16631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remontów cząstkowych nawierzchni bitumicznych,</w:t>
      </w:r>
    </w:p>
    <w:p w14:paraId="2A0738CA" w14:textId="3B38DB25" w:rsidR="00472299" w:rsidRPr="00586DA4" w:rsidRDefault="00472299" w:rsidP="00586DA4">
      <w:pPr>
        <w:pStyle w:val="NormalnyWeb"/>
        <w:spacing w:before="0" w:beforeAutospacing="0" w:after="0" w:afterAutospacing="0" w:line="360" w:lineRule="auto"/>
        <w:ind w:left="1276" w:hanging="283"/>
        <w:rPr>
          <w:strike/>
        </w:rPr>
      </w:pPr>
      <w:r w:rsidRPr="00586DA4">
        <w:t>-</w:t>
      </w:r>
      <w:r w:rsidRPr="00586DA4">
        <w:tab/>
        <w:t>utwardzanie</w:t>
      </w:r>
      <w:r w:rsidR="00587AF6" w:rsidRPr="00586DA4">
        <w:t xml:space="preserve"> i utrzymanie</w:t>
      </w:r>
      <w:r w:rsidRPr="00586DA4">
        <w:t xml:space="preserve"> dróg gruntowych</w:t>
      </w:r>
      <w:r w:rsidR="00586DA4">
        <w:t>,</w:t>
      </w:r>
      <w:r w:rsidRPr="00586DA4">
        <w:t xml:space="preserve"> </w:t>
      </w:r>
    </w:p>
    <w:p w14:paraId="721A6683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remontów cząstkowych chodników itp.,</w:t>
      </w:r>
    </w:p>
    <w:p w14:paraId="77D20015" w14:textId="38FA20CA" w:rsidR="00472299" w:rsidRPr="0097777C" w:rsidRDefault="00472299" w:rsidP="00586DA4">
      <w:pPr>
        <w:pStyle w:val="NormalnyWeb"/>
        <w:spacing w:before="0" w:beforeAutospacing="0" w:after="0" w:afterAutospacing="0" w:line="360" w:lineRule="auto"/>
        <w:ind w:left="1276" w:hanging="283"/>
        <w:rPr>
          <w:strike/>
        </w:rPr>
      </w:pPr>
      <w:r w:rsidRPr="00586DA4">
        <w:t>-</w:t>
      </w:r>
      <w:r w:rsidRPr="00586DA4">
        <w:tab/>
      </w:r>
      <w:r w:rsidR="00587AF6" w:rsidRPr="00586DA4">
        <w:t xml:space="preserve">utrzymanie </w:t>
      </w:r>
      <w:r w:rsidRPr="00586DA4">
        <w:t>oznakowania poziomego</w:t>
      </w:r>
      <w:r w:rsidR="0025296B" w:rsidRPr="00586DA4">
        <w:t xml:space="preserve"> i</w:t>
      </w:r>
      <w:r w:rsidRPr="00586DA4">
        <w:t xml:space="preserve"> pionowego</w:t>
      </w:r>
    </w:p>
    <w:p w14:paraId="4E5A1A71" w14:textId="77777777" w:rsidR="00472299" w:rsidRPr="00E95958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>
        <w:t xml:space="preserve">-  przygotowywanie i </w:t>
      </w:r>
      <w:r w:rsidRPr="00E95958">
        <w:t>opiniowanie projektów organizacji ruchu na drogach gminnych miejskich</w:t>
      </w:r>
      <w:r>
        <w:t>,</w:t>
      </w:r>
    </w:p>
    <w:p w14:paraId="71B541C8" w14:textId="77777777" w:rsidR="00472299" w:rsidRPr="00E95958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E95958">
        <w:t>-</w:t>
      </w:r>
      <w:r w:rsidRPr="00E95958">
        <w:tab/>
      </w:r>
      <w:r>
        <w:t>prowadzenie, uczestnictwo w pracach zespołu ds. bezpieczeństwa i organizacji ruchu na drogach i protokołowanie jej posiedzeń,</w:t>
      </w:r>
    </w:p>
    <w:p w14:paraId="51A9829A" w14:textId="77777777" w:rsidR="00472299" w:rsidRPr="00E95958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E95958">
        <w:t>-</w:t>
      </w:r>
      <w:r w:rsidRPr="00E95958">
        <w:tab/>
        <w:t>wydawanie zezwoleń na zajęcie pasa drogowego w celu wykonania wykopów pod instalacje w celu prowadzenia robót budowlanych, ustawianie rusztowań, itp.</w:t>
      </w:r>
      <w:r>
        <w:t>,</w:t>
      </w:r>
    </w:p>
    <w:p w14:paraId="6F042BFA" w14:textId="77777777" w:rsidR="00472299" w:rsidRPr="00E95958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E95958">
        <w:t>-</w:t>
      </w:r>
      <w:r w:rsidRPr="00E95958">
        <w:tab/>
        <w:t>wydawanie zezwoleń na umieszczanie reklam w pasie drogowym,</w:t>
      </w:r>
      <w:r w:rsidRPr="00E95958">
        <w:br/>
        <w:t>nad pasem drogowym</w:t>
      </w:r>
      <w:r>
        <w:t>,</w:t>
      </w:r>
      <w:r w:rsidRPr="00E95958">
        <w:t xml:space="preserve"> </w:t>
      </w:r>
    </w:p>
    <w:p w14:paraId="0E181474" w14:textId="2A0C76DE" w:rsidR="00472299" w:rsidRPr="0025296B" w:rsidRDefault="00472299" w:rsidP="00472299">
      <w:pPr>
        <w:pStyle w:val="NormalnyWeb"/>
        <w:spacing w:before="0" w:beforeAutospacing="0" w:after="0" w:afterAutospacing="0" w:line="360" w:lineRule="auto"/>
        <w:ind w:left="1276" w:hanging="283"/>
        <w:rPr>
          <w:strike/>
        </w:rPr>
      </w:pPr>
      <w:r w:rsidRPr="00E95958">
        <w:t>-</w:t>
      </w:r>
      <w:r w:rsidRPr="00E95958">
        <w:tab/>
        <w:t xml:space="preserve">wydawanie zezwoleń na ustawianie punktów handlowych w pasie drogowym </w:t>
      </w:r>
    </w:p>
    <w:p w14:paraId="4CD558B7" w14:textId="77777777" w:rsidR="00472299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>
        <w:lastRenderedPageBreak/>
        <w:t>- wydawanie zezwoleń na zajęcie pasa drogowego pod umieszczenie urządzenia infrastruktury technicznej niezwiązanej z budową, przebudową, remontem czy utrzymaniem dróg,</w:t>
      </w:r>
    </w:p>
    <w:p w14:paraId="2FB955A0" w14:textId="7554D8D8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>
        <w:t xml:space="preserve">- prowadzenie dokumentacji finansowej decyzji zezwalających na zajęcie pasa </w:t>
      </w:r>
      <w:r w:rsidRPr="00586DA4">
        <w:t xml:space="preserve">drogowego, </w:t>
      </w:r>
    </w:p>
    <w:p w14:paraId="530FE01C" w14:textId="6449E522" w:rsidR="00AF7923" w:rsidRPr="00586DA4" w:rsidRDefault="00AF7923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 wystawianie upomnień z tytułu nieuiszczenia opłat za zajęcie pasa drogowego,</w:t>
      </w:r>
    </w:p>
    <w:p w14:paraId="7416993D" w14:textId="52E49301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 xml:space="preserve">- </w:t>
      </w:r>
      <w:r w:rsidR="0025296B" w:rsidRPr="00586DA4">
        <w:t xml:space="preserve">opiniowanie wniosków </w:t>
      </w:r>
      <w:r w:rsidRPr="00586DA4">
        <w:t>na przejazd pojazdów nienormatywnych po drogach gminnych</w:t>
      </w:r>
    </w:p>
    <w:p w14:paraId="2201A941" w14:textId="6F8D0D49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851" w:hanging="284"/>
      </w:pPr>
      <w:r w:rsidRPr="00586DA4">
        <w:t xml:space="preserve">  </w:t>
      </w:r>
      <w:r w:rsidR="00B35873" w:rsidRPr="00586DA4">
        <w:t>b</w:t>
      </w:r>
      <w:r w:rsidRPr="00586DA4">
        <w:t>.   oczyszczanie miasta:</w:t>
      </w:r>
    </w:p>
    <w:p w14:paraId="4F48D166" w14:textId="4E2A1213" w:rsidR="00472299" w:rsidRPr="00586DA4" w:rsidRDefault="00472299" w:rsidP="00586DA4">
      <w:pPr>
        <w:pStyle w:val="NormalnyWeb"/>
        <w:spacing w:before="0" w:beforeAutospacing="0" w:after="0" w:afterAutospacing="0" w:line="360" w:lineRule="auto"/>
        <w:ind w:left="1276" w:hanging="283"/>
        <w:jc w:val="left"/>
        <w:rPr>
          <w:strike/>
        </w:rPr>
      </w:pPr>
      <w:r w:rsidRPr="00586DA4">
        <w:t>-</w:t>
      </w:r>
      <w:r w:rsidRPr="00586DA4">
        <w:tab/>
      </w:r>
      <w:r w:rsidR="0025296B" w:rsidRPr="00586DA4">
        <w:t>prowadzenie postępowań</w:t>
      </w:r>
      <w:r w:rsidR="0097777C" w:rsidRPr="00586DA4">
        <w:t xml:space="preserve"> i nadzór nad realizacją umów n</w:t>
      </w:r>
      <w:r w:rsidR="00586DA4" w:rsidRPr="00586DA4">
        <w:t>a:</w:t>
      </w:r>
    </w:p>
    <w:p w14:paraId="379626D3" w14:textId="3F0452B2" w:rsidR="00472299" w:rsidRPr="00586DA4" w:rsidRDefault="00472299" w:rsidP="00F92079">
      <w:pPr>
        <w:pStyle w:val="NormalnyWeb"/>
        <w:numPr>
          <w:ilvl w:val="0"/>
          <w:numId w:val="161"/>
        </w:numPr>
        <w:spacing w:before="0" w:beforeAutospacing="0" w:after="0" w:afterAutospacing="0" w:line="360" w:lineRule="auto"/>
      </w:pPr>
      <w:r w:rsidRPr="00586DA4">
        <w:t>zamiatanie</w:t>
      </w:r>
      <w:r w:rsidR="0025296B" w:rsidRPr="00586DA4">
        <w:t xml:space="preserve"> </w:t>
      </w:r>
      <w:r w:rsidRPr="00586DA4">
        <w:t>ulic</w:t>
      </w:r>
      <w:r w:rsidR="0025296B" w:rsidRPr="00586DA4">
        <w:t xml:space="preserve"> wg. harmonogramu</w:t>
      </w:r>
      <w:r w:rsidRPr="00586DA4">
        <w:t>,</w:t>
      </w:r>
    </w:p>
    <w:p w14:paraId="165C2E4B" w14:textId="2274FF74" w:rsidR="00472299" w:rsidRPr="00586DA4" w:rsidRDefault="00472299" w:rsidP="00F92079">
      <w:pPr>
        <w:pStyle w:val="NormalnyWeb"/>
        <w:numPr>
          <w:ilvl w:val="0"/>
          <w:numId w:val="161"/>
        </w:numPr>
        <w:spacing w:before="0" w:beforeAutospacing="0" w:after="0" w:afterAutospacing="0" w:line="360" w:lineRule="auto"/>
      </w:pPr>
      <w:r w:rsidRPr="00586DA4">
        <w:t>wyw</w:t>
      </w:r>
      <w:r w:rsidR="0097777C" w:rsidRPr="00586DA4">
        <w:t>óz</w:t>
      </w:r>
      <w:r w:rsidRPr="00586DA4">
        <w:t xml:space="preserve"> nieczystości z koszy ulicznych</w:t>
      </w:r>
      <w:r w:rsidR="00724578" w:rsidRPr="00586DA4">
        <w:t xml:space="preserve"> w strefie śródmiejskiej,</w:t>
      </w:r>
    </w:p>
    <w:p w14:paraId="6968AB37" w14:textId="23E550CE" w:rsidR="00472299" w:rsidRPr="00586DA4" w:rsidRDefault="0025296B" w:rsidP="00F92079">
      <w:pPr>
        <w:pStyle w:val="NormalnyWeb"/>
        <w:numPr>
          <w:ilvl w:val="0"/>
          <w:numId w:val="161"/>
        </w:numPr>
        <w:spacing w:before="0" w:beforeAutospacing="0" w:after="0" w:afterAutospacing="0" w:line="360" w:lineRule="auto"/>
        <w:rPr>
          <w:strike/>
        </w:rPr>
      </w:pPr>
      <w:r w:rsidRPr="00586DA4">
        <w:t>wyw</w:t>
      </w:r>
      <w:r w:rsidR="0097777C" w:rsidRPr="00586DA4">
        <w:t>óz</w:t>
      </w:r>
      <w:r w:rsidRPr="00586DA4">
        <w:t xml:space="preserve"> nieczystości z terenów zielonych</w:t>
      </w:r>
      <w:r w:rsidR="00724578" w:rsidRPr="00586DA4">
        <w:t>,</w:t>
      </w:r>
      <w:r w:rsidRPr="00586DA4">
        <w:rPr>
          <w:strike/>
        </w:rPr>
        <w:t xml:space="preserve"> </w:t>
      </w:r>
    </w:p>
    <w:p w14:paraId="6F7D511E" w14:textId="2F59B605" w:rsidR="00472299" w:rsidRPr="00586DA4" w:rsidRDefault="00472299" w:rsidP="00F92079">
      <w:pPr>
        <w:pStyle w:val="NormalnyWeb"/>
        <w:numPr>
          <w:ilvl w:val="0"/>
          <w:numId w:val="161"/>
        </w:numPr>
        <w:spacing w:before="0" w:beforeAutospacing="0" w:after="0" w:afterAutospacing="0" w:line="360" w:lineRule="auto"/>
      </w:pPr>
      <w:r w:rsidRPr="00586DA4">
        <w:t>zimow</w:t>
      </w:r>
      <w:r w:rsidR="0097777C" w:rsidRPr="00586DA4">
        <w:t>e</w:t>
      </w:r>
      <w:r w:rsidRPr="00586DA4">
        <w:t xml:space="preserve"> utrzymanie jezdni i chodników</w:t>
      </w:r>
      <w:r w:rsidR="00724578" w:rsidRPr="00586DA4">
        <w:t xml:space="preserve"> wg. harmonogramu</w:t>
      </w:r>
      <w:r w:rsidRPr="00586DA4">
        <w:t>,</w:t>
      </w:r>
    </w:p>
    <w:p w14:paraId="359DDA92" w14:textId="67AB5FCD" w:rsidR="00472299" w:rsidRPr="00586DA4" w:rsidRDefault="00B35873" w:rsidP="00472299">
      <w:pPr>
        <w:pStyle w:val="NormalnyWeb"/>
        <w:spacing w:before="0" w:beforeAutospacing="0" w:after="0" w:afterAutospacing="0" w:line="360" w:lineRule="auto"/>
        <w:ind w:left="851" w:hanging="284"/>
      </w:pPr>
      <w:r w:rsidRPr="00586DA4">
        <w:t>c</w:t>
      </w:r>
      <w:r w:rsidR="00472299" w:rsidRPr="00586DA4">
        <w:t>. rozdział materiałów drogowych na budowę chodników:</w:t>
      </w:r>
    </w:p>
    <w:p w14:paraId="03D6D175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opiniowanie wniosków,</w:t>
      </w:r>
    </w:p>
    <w:p w14:paraId="632E34BE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organizowanie przetargów na wybór dostawcy materiałów drogowych, przygotowywanie projektu umowy, uczestnictwo w komisjach przetargowych,</w:t>
      </w:r>
    </w:p>
    <w:p w14:paraId="7EAA428C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sporządzanie przedmiarów chodników w terenie,</w:t>
      </w:r>
    </w:p>
    <w:p w14:paraId="64C7F9C8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rozliczenie wbudowanych materiałów,</w:t>
      </w:r>
    </w:p>
    <w:p w14:paraId="66C6507C" w14:textId="77777777" w:rsidR="00472299" w:rsidRPr="00586DA4" w:rsidRDefault="00472299" w:rsidP="00F92079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ind w:left="993" w:hanging="426"/>
      </w:pPr>
      <w:r w:rsidRPr="00586DA4">
        <w:t>współdziałanie z pozostałymi zarządcami dróg,</w:t>
      </w:r>
    </w:p>
    <w:p w14:paraId="610A954A" w14:textId="77777777" w:rsidR="00472299" w:rsidRPr="00586DA4" w:rsidRDefault="00472299" w:rsidP="00F92079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ind w:left="993" w:hanging="426"/>
      </w:pPr>
      <w:r w:rsidRPr="00586DA4">
        <w:t>remonty dróg gminnych miejskich:</w:t>
      </w:r>
    </w:p>
    <w:p w14:paraId="6E0E1577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przygotowanie planów remontów dróg gminnych miejskich,</w:t>
      </w:r>
    </w:p>
    <w:p w14:paraId="2D5A716A" w14:textId="35124C7E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</w:r>
      <w:r w:rsidR="00215A37" w:rsidRPr="00586DA4">
        <w:t xml:space="preserve">prowadzenie postępowań na wykonywanie remontów </w:t>
      </w:r>
      <w:r w:rsidRPr="00586DA4">
        <w:t>jezdni</w:t>
      </w:r>
      <w:r w:rsidR="00215A37" w:rsidRPr="00586DA4">
        <w:t xml:space="preserve"> i</w:t>
      </w:r>
      <w:r w:rsidRPr="00586DA4">
        <w:t xml:space="preserve"> chodników, </w:t>
      </w:r>
      <w:r w:rsidRPr="00586DA4">
        <w:rPr>
          <w:strike/>
        </w:rPr>
        <w:t>,</w:t>
      </w:r>
    </w:p>
    <w:p w14:paraId="01BDBAAA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prowadzenie rozliczenia finansowego,</w:t>
      </w:r>
    </w:p>
    <w:p w14:paraId="66AEC65A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prowadzenie ewidencji dróg,</w:t>
      </w:r>
    </w:p>
    <w:p w14:paraId="59FC462F" w14:textId="77777777" w:rsidR="00472299" w:rsidRPr="00586DA4" w:rsidRDefault="00472299" w:rsidP="00472299">
      <w:pPr>
        <w:pStyle w:val="NormalnyWeb"/>
        <w:spacing w:before="0" w:beforeAutospacing="0" w:after="0" w:afterAutospacing="0" w:line="360" w:lineRule="auto"/>
        <w:ind w:left="1276" w:hanging="283"/>
      </w:pPr>
      <w:r w:rsidRPr="00586DA4">
        <w:t>-</w:t>
      </w:r>
      <w:r w:rsidRPr="00586DA4">
        <w:tab/>
        <w:t>sporządzanie sprawozdań dotyczących dróg.</w:t>
      </w:r>
    </w:p>
    <w:p w14:paraId="3E1D619A" w14:textId="77777777" w:rsidR="00472299" w:rsidRPr="00586DA4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t>Uzgadnianie i opiniowanie dokumentacji projektowej w zakresie planów zagospodarowania terenu budowy budynków mieszkalnych, przemysłowych itp. wraz                z przyłączami wodno-kanalizacyjnymi, elektrycznymi i gazowymi.</w:t>
      </w:r>
    </w:p>
    <w:p w14:paraId="08361356" w14:textId="1A0D440F" w:rsidR="00472299" w:rsidRPr="00586DA4" w:rsidRDefault="00EB206B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t>Strefa</w:t>
      </w:r>
      <w:r w:rsidR="00472299" w:rsidRPr="00586DA4">
        <w:rPr>
          <w:rStyle w:val="Pogrubienie"/>
          <w:b w:val="0"/>
        </w:rPr>
        <w:t xml:space="preserve"> płatnego parkowania:</w:t>
      </w:r>
    </w:p>
    <w:p w14:paraId="1D907B2C" w14:textId="09F8B577" w:rsidR="00472299" w:rsidRPr="00586DA4" w:rsidRDefault="00472299" w:rsidP="00F92079">
      <w:pPr>
        <w:pStyle w:val="NormalnyWeb"/>
        <w:numPr>
          <w:ilvl w:val="1"/>
          <w:numId w:val="58"/>
        </w:numPr>
        <w:spacing w:before="0" w:beforeAutospacing="0" w:after="0" w:afterAutospacing="0" w:line="360" w:lineRule="auto"/>
        <w:ind w:left="993" w:hanging="426"/>
        <w:rPr>
          <w:rStyle w:val="Pogrubienie"/>
          <w:b w:val="0"/>
          <w:strike/>
        </w:rPr>
      </w:pPr>
      <w:r w:rsidRPr="00586DA4">
        <w:rPr>
          <w:rStyle w:val="Pogrubienie"/>
          <w:b w:val="0"/>
        </w:rPr>
        <w:t xml:space="preserve">przygotowywanie </w:t>
      </w:r>
      <w:r w:rsidR="00E22C73" w:rsidRPr="00586DA4">
        <w:rPr>
          <w:rStyle w:val="Pogrubienie"/>
          <w:b w:val="0"/>
        </w:rPr>
        <w:t>postępowań związanych z obsługą strefy płatnego parkowania</w:t>
      </w:r>
    </w:p>
    <w:p w14:paraId="4AD211EA" w14:textId="77777777" w:rsidR="00472299" w:rsidRPr="00586DA4" w:rsidRDefault="00472299" w:rsidP="00F92079">
      <w:pPr>
        <w:pStyle w:val="NormalnyWeb"/>
        <w:numPr>
          <w:ilvl w:val="1"/>
          <w:numId w:val="58"/>
        </w:numPr>
        <w:spacing w:before="0" w:beforeAutospacing="0" w:after="0" w:afterAutospacing="0" w:line="360" w:lineRule="auto"/>
        <w:ind w:left="993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t>nadzorowanie pracy parkometrów, konserwacja, naprawa,</w:t>
      </w:r>
    </w:p>
    <w:p w14:paraId="78060A0F" w14:textId="77777777" w:rsidR="00472299" w:rsidRPr="00586DA4" w:rsidRDefault="00472299" w:rsidP="00F92079">
      <w:pPr>
        <w:pStyle w:val="NormalnyWeb"/>
        <w:numPr>
          <w:ilvl w:val="1"/>
          <w:numId w:val="58"/>
        </w:numPr>
        <w:spacing w:before="0" w:beforeAutospacing="0" w:after="0" w:afterAutospacing="0" w:line="360" w:lineRule="auto"/>
        <w:ind w:left="993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t xml:space="preserve">kontrola pojazdów parkujących w strefie płatnego parkowania , </w:t>
      </w:r>
    </w:p>
    <w:p w14:paraId="1ABCC94D" w14:textId="16CCA8B9" w:rsidR="00472299" w:rsidRPr="00586DA4" w:rsidRDefault="00472299" w:rsidP="00F92079">
      <w:pPr>
        <w:pStyle w:val="NormalnyWeb"/>
        <w:numPr>
          <w:ilvl w:val="1"/>
          <w:numId w:val="58"/>
        </w:numPr>
        <w:spacing w:before="0" w:beforeAutospacing="0" w:after="0" w:afterAutospacing="0" w:line="360" w:lineRule="auto"/>
        <w:ind w:left="993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lastRenderedPageBreak/>
        <w:t>wystawianie</w:t>
      </w:r>
      <w:r w:rsidR="00586DA4" w:rsidRPr="00586DA4">
        <w:rPr>
          <w:rStyle w:val="Pogrubienie"/>
          <w:b w:val="0"/>
          <w:strike/>
        </w:rPr>
        <w:t xml:space="preserve">, </w:t>
      </w:r>
      <w:r w:rsidR="00E203F1" w:rsidRPr="00586DA4">
        <w:rPr>
          <w:rStyle w:val="Pogrubienie"/>
          <w:b w:val="0"/>
        </w:rPr>
        <w:t>upomnień dotyczących</w:t>
      </w:r>
      <w:r w:rsidR="00586DA4" w:rsidRPr="00586DA4">
        <w:rPr>
          <w:rStyle w:val="Pogrubienie"/>
          <w:b w:val="0"/>
          <w:strike/>
        </w:rPr>
        <w:t xml:space="preserve"> </w:t>
      </w:r>
      <w:r w:rsidRPr="00586DA4">
        <w:rPr>
          <w:rStyle w:val="Pogrubienie"/>
          <w:b w:val="0"/>
        </w:rPr>
        <w:t>opłat dodatkowych</w:t>
      </w:r>
      <w:r w:rsidR="00E203F1" w:rsidRPr="00586DA4">
        <w:rPr>
          <w:rStyle w:val="Pogrubienie"/>
          <w:b w:val="0"/>
        </w:rPr>
        <w:t xml:space="preserve"> z tytułu nieuiszczenia opłaty parkingowej</w:t>
      </w:r>
    </w:p>
    <w:p w14:paraId="57835F85" w14:textId="77777777" w:rsidR="00472299" w:rsidRPr="00586DA4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357"/>
      </w:pPr>
      <w:r w:rsidRPr="00586DA4">
        <w:t>Przygotowanie dokumentacji do sporządzania list osób uprawnionych do zawarcia umowy najmu:</w:t>
      </w:r>
    </w:p>
    <w:p w14:paraId="65F45545" w14:textId="77777777" w:rsidR="00472299" w:rsidRPr="00586DA4" w:rsidRDefault="00472299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przyjmowanie i rozpatrywanie wniosków o udzielenie pomocy mieszkaniowej                  z komunalnego zasobu mieszkaniowego (lokalu o czynszu regulowanym, lokalu socjalnego, lokalu zamiennego),</w:t>
      </w:r>
    </w:p>
    <w:p w14:paraId="69781DBE" w14:textId="77777777" w:rsidR="00472299" w:rsidRPr="00586DA4" w:rsidRDefault="00472299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sporządzanie wykazów osób zakwalifikowanych do uzyskania mieszkania                           z komunalnego zasobu mieszkaniowego oraz bieżąca weryfikacja wniosków osób umieszczonych na tych wykazach,</w:t>
      </w:r>
    </w:p>
    <w:p w14:paraId="59AC3923" w14:textId="52E0D776" w:rsidR="00E203F1" w:rsidRPr="00586DA4" w:rsidRDefault="00007DA2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bieżąca weryfikacja zasobów mieszkaniowych lokali socjalnych i komunalnych oraz dokonywanie zmian ich kategorii (kwalifikacji)</w:t>
      </w:r>
      <w:r w:rsidR="00E203F1" w:rsidRPr="00586DA4">
        <w:t>,</w:t>
      </w:r>
    </w:p>
    <w:p w14:paraId="4019EE85" w14:textId="6D907382" w:rsidR="00472299" w:rsidRPr="00586DA4" w:rsidRDefault="00472299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obsługa techniczno-biurowa Społecznej Komisji Mieszkaniowej,</w:t>
      </w:r>
    </w:p>
    <w:p w14:paraId="3DE03EC1" w14:textId="77777777" w:rsidR="00472299" w:rsidRPr="00586DA4" w:rsidRDefault="00472299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udzielanie informacji w sprawach mieszkaniowych,</w:t>
      </w:r>
    </w:p>
    <w:p w14:paraId="5ED4552B" w14:textId="77777777" w:rsidR="00472299" w:rsidRPr="00586DA4" w:rsidRDefault="00472299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wskazywanie lokali do zasiedlenia  i przedstawienie ofert do zawarcia umowy najmu lokalu mieszkalnego.</w:t>
      </w:r>
    </w:p>
    <w:p w14:paraId="12D43169" w14:textId="44716E64" w:rsidR="00472299" w:rsidRPr="00586DA4" w:rsidRDefault="00472299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 xml:space="preserve">sporządzanie uchwał w sprawie zasad wynajmowania lokali wchodzących w skład mieszkaniowego zasobu gminy oraz </w:t>
      </w:r>
      <w:r w:rsidR="00E203F1" w:rsidRPr="00586DA4">
        <w:t xml:space="preserve">wieloletniego programu </w:t>
      </w:r>
      <w:r w:rsidRPr="00586DA4">
        <w:t xml:space="preserve">mieszkaniowego </w:t>
      </w:r>
      <w:r w:rsidR="00E203F1" w:rsidRPr="00586DA4">
        <w:t xml:space="preserve">dla </w:t>
      </w:r>
      <w:r w:rsidRPr="00586DA4">
        <w:t xml:space="preserve">zasobu gminy, </w:t>
      </w:r>
    </w:p>
    <w:p w14:paraId="71783400" w14:textId="08798AE1" w:rsidR="00472299" w:rsidRPr="00586DA4" w:rsidRDefault="00E203F1" w:rsidP="00F92079">
      <w:pPr>
        <w:pStyle w:val="NormalnyWeb"/>
        <w:numPr>
          <w:ilvl w:val="0"/>
          <w:numId w:val="63"/>
        </w:numPr>
        <w:tabs>
          <w:tab w:val="clear" w:pos="1069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 xml:space="preserve">prowadzenie postępowań </w:t>
      </w:r>
      <w:r w:rsidR="00472299" w:rsidRPr="00586DA4">
        <w:t>na zarządzani</w:t>
      </w:r>
      <w:r w:rsidRPr="00586DA4">
        <w:t>e</w:t>
      </w:r>
      <w:r w:rsidR="00472299" w:rsidRPr="00586DA4">
        <w:t xml:space="preserve"> i administrowanie w zakresie nieprzekraczającym zwykłego zarządu budynkami pozostającymi w posiadaniu Gminy Miejskiej Chojnice oraz lokalami mieszkalnymi stanowiącymi własność Gminy Miejskiej Chojnice</w:t>
      </w:r>
      <w:r w:rsidR="00586DA4" w:rsidRPr="00586DA4">
        <w:t xml:space="preserve"> </w:t>
      </w:r>
      <w:r w:rsidRPr="00586DA4">
        <w:t>oraz nadzór nad realizacją zawartych umów,</w:t>
      </w:r>
    </w:p>
    <w:p w14:paraId="2B6FE04F" w14:textId="77777777" w:rsidR="00472299" w:rsidRPr="00586DA4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  <w:b w:val="0"/>
        </w:rPr>
      </w:pPr>
      <w:r w:rsidRPr="00586DA4">
        <w:rPr>
          <w:rStyle w:val="Pogrubienie"/>
          <w:b w:val="0"/>
        </w:rPr>
        <w:t>Rozliczanie zadłużeń hipotecznych budynków prywatnych czynszowych z tytułu przeprowadzanych remontów kapitalnych:</w:t>
      </w:r>
    </w:p>
    <w:p w14:paraId="7DFCF75C" w14:textId="77777777" w:rsidR="00472299" w:rsidRPr="00586DA4" w:rsidRDefault="00472299" w:rsidP="00F92079">
      <w:pPr>
        <w:pStyle w:val="NormalnyWeb"/>
        <w:numPr>
          <w:ilvl w:val="0"/>
          <w:numId w:val="119"/>
        </w:numPr>
        <w:tabs>
          <w:tab w:val="left" w:pos="993"/>
        </w:tabs>
        <w:spacing w:before="0" w:beforeAutospacing="0" w:after="0" w:afterAutospacing="0" w:line="360" w:lineRule="auto"/>
        <w:ind w:left="993" w:hanging="426"/>
      </w:pPr>
      <w:r w:rsidRPr="00586DA4">
        <w:t>obliczanie zadłużenia wraz z odsetkami,</w:t>
      </w:r>
    </w:p>
    <w:p w14:paraId="6CAA7B41" w14:textId="77777777" w:rsidR="00472299" w:rsidRPr="00586DA4" w:rsidRDefault="00472299" w:rsidP="00F92079">
      <w:pPr>
        <w:pStyle w:val="NormalnyWeb"/>
        <w:numPr>
          <w:ilvl w:val="0"/>
          <w:numId w:val="119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993" w:hanging="426"/>
      </w:pPr>
      <w:r w:rsidRPr="00586DA4">
        <w:t xml:space="preserve">wystawianie kwitów </w:t>
      </w:r>
      <w:proofErr w:type="spellStart"/>
      <w:r w:rsidRPr="00586DA4">
        <w:t>mazalnych</w:t>
      </w:r>
      <w:proofErr w:type="spellEnd"/>
      <w:r w:rsidRPr="00586DA4">
        <w:t xml:space="preserve"> do Wydziału Ksiąg Wieczystych,</w:t>
      </w:r>
    </w:p>
    <w:p w14:paraId="6347701C" w14:textId="77777777" w:rsidR="00472299" w:rsidRPr="00586DA4" w:rsidRDefault="00472299" w:rsidP="00F92079">
      <w:pPr>
        <w:pStyle w:val="NormalnyWeb"/>
        <w:numPr>
          <w:ilvl w:val="0"/>
          <w:numId w:val="119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993" w:hanging="426"/>
      </w:pPr>
      <w:r w:rsidRPr="00586DA4">
        <w:t>prowadzenie rejestru zadłużeń hipotecznych.</w:t>
      </w:r>
    </w:p>
    <w:p w14:paraId="307AF8DD" w14:textId="71E54CB7" w:rsidR="00215A37" w:rsidRPr="00586DA4" w:rsidRDefault="00215A37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rStyle w:val="Pogrubienie"/>
          <w:b w:val="0"/>
          <w:bCs/>
        </w:rPr>
      </w:pPr>
      <w:r w:rsidRPr="00586DA4">
        <w:rPr>
          <w:rStyle w:val="Pogrubienie"/>
          <w:b w:val="0"/>
          <w:bCs/>
        </w:rPr>
        <w:t xml:space="preserve">Prowadzenie zadań związanych z infrastrukturą </w:t>
      </w:r>
      <w:r w:rsidR="00254DEB" w:rsidRPr="00586DA4">
        <w:rPr>
          <w:rStyle w:val="Pogrubienie"/>
          <w:b w:val="0"/>
          <w:bCs/>
        </w:rPr>
        <w:t xml:space="preserve">kanalizacji </w:t>
      </w:r>
      <w:r w:rsidRPr="00586DA4">
        <w:rPr>
          <w:rStyle w:val="Pogrubienie"/>
          <w:b w:val="0"/>
          <w:bCs/>
        </w:rPr>
        <w:t>deszczow</w:t>
      </w:r>
      <w:r w:rsidR="00254DEB" w:rsidRPr="00586DA4">
        <w:rPr>
          <w:rStyle w:val="Pogrubienie"/>
          <w:b w:val="0"/>
          <w:bCs/>
        </w:rPr>
        <w:t>ej</w:t>
      </w:r>
      <w:r w:rsidRPr="00586DA4">
        <w:rPr>
          <w:rStyle w:val="Pogrubienie"/>
          <w:b w:val="0"/>
          <w:bCs/>
        </w:rPr>
        <w:t>:</w:t>
      </w:r>
    </w:p>
    <w:p w14:paraId="483548EA" w14:textId="63208CF0" w:rsidR="00254DEB" w:rsidRPr="00586DA4" w:rsidRDefault="00254DEB" w:rsidP="00F92079">
      <w:pPr>
        <w:pStyle w:val="NormalnyWeb"/>
        <w:numPr>
          <w:ilvl w:val="0"/>
          <w:numId w:val="64"/>
        </w:numPr>
        <w:tabs>
          <w:tab w:val="clear" w:pos="558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 xml:space="preserve">przygotowanie planów remontów infrastruktury technicznej </w:t>
      </w:r>
      <w:proofErr w:type="spellStart"/>
      <w:r w:rsidRPr="00586DA4">
        <w:t>tj</w:t>
      </w:r>
      <w:proofErr w:type="spellEnd"/>
      <w:r w:rsidRPr="00586DA4">
        <w:t>: kanalizacji deszczowej,</w:t>
      </w:r>
    </w:p>
    <w:p w14:paraId="3F3B2129" w14:textId="77777777" w:rsidR="00254DEB" w:rsidRPr="00586DA4" w:rsidRDefault="00254DEB" w:rsidP="00F92079">
      <w:pPr>
        <w:pStyle w:val="NormalnyWeb"/>
        <w:numPr>
          <w:ilvl w:val="0"/>
          <w:numId w:val="64"/>
        </w:numPr>
        <w:tabs>
          <w:tab w:val="clear" w:pos="558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nadzór nad wykonywaniem konserwacji rowów,</w:t>
      </w:r>
    </w:p>
    <w:p w14:paraId="5A73E7CD" w14:textId="77777777" w:rsidR="00254DEB" w:rsidRPr="00586DA4" w:rsidRDefault="00254DEB" w:rsidP="00F92079">
      <w:pPr>
        <w:pStyle w:val="NormalnyWeb"/>
        <w:numPr>
          <w:ilvl w:val="0"/>
          <w:numId w:val="64"/>
        </w:numPr>
        <w:tabs>
          <w:tab w:val="clear" w:pos="558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nadzór nad eksploatacją sieci kanalizacji deszczowej,</w:t>
      </w:r>
    </w:p>
    <w:p w14:paraId="0951FB95" w14:textId="67490B9C" w:rsidR="00215A37" w:rsidRPr="00586DA4" w:rsidRDefault="00254DEB" w:rsidP="00F92079">
      <w:pPr>
        <w:pStyle w:val="NormalnyWeb"/>
        <w:numPr>
          <w:ilvl w:val="0"/>
          <w:numId w:val="64"/>
        </w:numPr>
        <w:tabs>
          <w:tab w:val="clear" w:pos="5580"/>
          <w:tab w:val="num" w:pos="993"/>
        </w:tabs>
        <w:spacing w:before="0" w:beforeAutospacing="0" w:after="0" w:afterAutospacing="0" w:line="360" w:lineRule="auto"/>
        <w:ind w:left="993" w:hanging="426"/>
        <w:rPr>
          <w:rStyle w:val="Pogrubienie"/>
          <w:b w:val="0"/>
        </w:rPr>
      </w:pPr>
      <w:r w:rsidRPr="00586DA4">
        <w:t>wydawanie warunków technicznych i uzgodnień w zakresie przyłączy do kanalizacji deszczowej,</w:t>
      </w:r>
    </w:p>
    <w:p w14:paraId="46A4D9FB" w14:textId="6D31F46D" w:rsidR="00472299" w:rsidRPr="00586DA4" w:rsidRDefault="00472299" w:rsidP="00F92079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b/>
        </w:rPr>
      </w:pPr>
      <w:r w:rsidRPr="00586DA4">
        <w:rPr>
          <w:rStyle w:val="Pogrubienie"/>
          <w:b w:val="0"/>
        </w:rPr>
        <w:lastRenderedPageBreak/>
        <w:t>Prowadzenie zadań związanych z organizacją robót publicznych i prac interwencyjnych, w tym:</w:t>
      </w:r>
    </w:p>
    <w:p w14:paraId="3D4B5D08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przygotowywanie i kompletowanie spraw związanych z zatrudnieniem</w:t>
      </w:r>
      <w:r w:rsidRPr="00586DA4">
        <w:br/>
        <w:t>osób w ramach robót publicznych,</w:t>
      </w:r>
    </w:p>
    <w:p w14:paraId="0F3CD67F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nadzór nad pracami wykonywanymi przez pracowników robót publicznych,</w:t>
      </w:r>
    </w:p>
    <w:p w14:paraId="2BFD90C4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sporządzanie umów o pracę i wydawanie świadectw pracy,</w:t>
      </w:r>
    </w:p>
    <w:p w14:paraId="39A785BF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sporządzanie list płac pracowników robót publicznych,</w:t>
      </w:r>
    </w:p>
    <w:p w14:paraId="6AC2C25B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zarejestrowanie i wyrejestrowanie do ubezpieczeń społecznych pracowników robót publicznych,</w:t>
      </w:r>
    </w:p>
    <w:p w14:paraId="4CA71252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wystawianie zaświadczeń o zatrudnieniu i wynagrodzeniu,</w:t>
      </w:r>
    </w:p>
    <w:p w14:paraId="4076B7E5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rozliczanie zasiłków chorobowych i rodzinnych</w:t>
      </w:r>
    </w:p>
    <w:p w14:paraId="25799972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sporządzanie PIT pracowników robót publicznych,</w:t>
      </w:r>
    </w:p>
    <w:p w14:paraId="3BAE5386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współpraca z Urzędem Pracy dotycząca zatrudnienia pracowników robót publicznych i miesięczne sporządzenia wniosków dotyczących rozliczeń                            z Urzędem Pracy,</w:t>
      </w:r>
    </w:p>
    <w:p w14:paraId="29C717B1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współpraca z kuratorem zawodowym dotycząca wykonywania pracy na cele społeczne i sporządzanie zaświadczeń o prowadzeniu dokumentacji o rozpoczęciu         i zakończeniu wykonywanej pracy,</w:t>
      </w:r>
    </w:p>
    <w:p w14:paraId="55E4BD3D" w14:textId="0F9596D9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sporządzanie uchwały i planu na organizację prac społecznych użytecznych,</w:t>
      </w:r>
    </w:p>
    <w:p w14:paraId="433CA221" w14:textId="77777777" w:rsidR="00472299" w:rsidRPr="00586DA4" w:rsidRDefault="00472299" w:rsidP="00F92079">
      <w:pPr>
        <w:pStyle w:val="NormalnyWeb"/>
        <w:numPr>
          <w:ilvl w:val="1"/>
          <w:numId w:val="66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586DA4">
        <w:t>sporządzanie listy i rozliczanie godzin osób wykonujących prace społecznie użyteczne.</w:t>
      </w:r>
    </w:p>
    <w:p w14:paraId="44261DC9" w14:textId="77777777" w:rsidR="002B2E9C" w:rsidRPr="00586DA4" w:rsidRDefault="002B2E9C" w:rsidP="00846E90">
      <w:pPr>
        <w:spacing w:line="360" w:lineRule="auto"/>
        <w:jc w:val="both"/>
        <w:rPr>
          <w:rStyle w:val="Pogrubienie"/>
          <w:sz w:val="24"/>
          <w:szCs w:val="24"/>
        </w:rPr>
      </w:pPr>
    </w:p>
    <w:p w14:paraId="3C4733A9" w14:textId="36342171" w:rsidR="00C8195F" w:rsidRDefault="00CD0982" w:rsidP="00846E90">
      <w:pPr>
        <w:spacing w:line="360" w:lineRule="auto"/>
        <w:jc w:val="both"/>
        <w:rPr>
          <w:b/>
          <w:sz w:val="24"/>
          <w:szCs w:val="24"/>
        </w:rPr>
      </w:pPr>
      <w:r w:rsidRPr="00586DA4">
        <w:rPr>
          <w:b/>
          <w:sz w:val="24"/>
          <w:szCs w:val="24"/>
        </w:rPr>
        <w:t>X</w:t>
      </w:r>
      <w:r w:rsidR="0051547C" w:rsidRPr="00586DA4">
        <w:rPr>
          <w:b/>
          <w:sz w:val="24"/>
          <w:szCs w:val="24"/>
        </w:rPr>
        <w:t>I</w:t>
      </w:r>
      <w:r w:rsidR="00BF4F27" w:rsidRPr="00586DA4">
        <w:rPr>
          <w:b/>
          <w:sz w:val="24"/>
          <w:szCs w:val="24"/>
        </w:rPr>
        <w:t>V.</w:t>
      </w:r>
      <w:r w:rsidRPr="00586DA4">
        <w:rPr>
          <w:b/>
          <w:sz w:val="24"/>
          <w:szCs w:val="24"/>
        </w:rPr>
        <w:t xml:space="preserve"> </w:t>
      </w:r>
      <w:r w:rsidR="00D400D4" w:rsidRPr="00586DA4">
        <w:rPr>
          <w:b/>
          <w:sz w:val="24"/>
          <w:szCs w:val="24"/>
        </w:rPr>
        <w:t xml:space="preserve"> </w:t>
      </w:r>
      <w:r w:rsidR="00C8195F" w:rsidRPr="00586DA4">
        <w:rPr>
          <w:b/>
          <w:sz w:val="24"/>
          <w:szCs w:val="24"/>
        </w:rPr>
        <w:t>WYDZIAŁ OCHRONY ŚRODOWISKA</w:t>
      </w:r>
      <w:r w:rsidR="00007DA2" w:rsidRPr="00586DA4">
        <w:rPr>
          <w:b/>
          <w:sz w:val="24"/>
          <w:szCs w:val="24"/>
        </w:rPr>
        <w:t xml:space="preserve"> I</w:t>
      </w:r>
      <w:r w:rsidR="009F3B56" w:rsidRPr="00586DA4">
        <w:rPr>
          <w:b/>
          <w:sz w:val="24"/>
          <w:szCs w:val="24"/>
        </w:rPr>
        <w:t xml:space="preserve"> </w:t>
      </w:r>
      <w:r w:rsidR="00215A37" w:rsidRPr="00586DA4">
        <w:rPr>
          <w:b/>
          <w:sz w:val="24"/>
          <w:szCs w:val="24"/>
        </w:rPr>
        <w:t>GOSPODARKI ODPADAMI</w:t>
      </w:r>
    </w:p>
    <w:p w14:paraId="23756B56" w14:textId="6AA399FB" w:rsidR="00C8195F" w:rsidRDefault="00C8195F" w:rsidP="00846E90">
      <w:pPr>
        <w:spacing w:line="360" w:lineRule="auto"/>
        <w:jc w:val="both"/>
        <w:rPr>
          <w:b/>
          <w:sz w:val="24"/>
          <w:szCs w:val="24"/>
        </w:rPr>
      </w:pPr>
    </w:p>
    <w:p w14:paraId="215726ED" w14:textId="77346776" w:rsidR="00C8195F" w:rsidRDefault="00C8195F" w:rsidP="00846E9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zadań Wydziału należy:</w:t>
      </w:r>
    </w:p>
    <w:p w14:paraId="3D0099AB" w14:textId="6B3840D3" w:rsidR="00C8195F" w:rsidRDefault="00C8195F" w:rsidP="00C8195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360" w:firstLine="0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  <w:r w:rsidRPr="00E95958">
        <w:rPr>
          <w:rStyle w:val="Pogrubienie"/>
          <w:b w:val="0"/>
        </w:rPr>
        <w:t>Ochrona wód</w:t>
      </w:r>
      <w:r>
        <w:rPr>
          <w:rStyle w:val="Pogrubienie"/>
          <w:b w:val="0"/>
        </w:rPr>
        <w:t>:</w:t>
      </w:r>
    </w:p>
    <w:p w14:paraId="5B1401B2" w14:textId="0F7ABF7E" w:rsidR="00C8195F" w:rsidRDefault="00C8195F" w:rsidP="00C8195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firstLine="0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E95958">
        <w:rPr>
          <w:rStyle w:val="Pogrubienie"/>
          <w:b w:val="0"/>
        </w:rPr>
        <w:t>realizacja zadań związanych ochroną i zagospodarowaniem wód opadowych,</w:t>
      </w:r>
      <w:r w:rsidRPr="00E95958">
        <w:br/>
      </w:r>
      <w:r w:rsidRPr="00E95958">
        <w:rPr>
          <w:rStyle w:val="Pogrubienie"/>
          <w:b w:val="0"/>
        </w:rPr>
        <w:t>w tym:</w:t>
      </w:r>
    </w:p>
    <w:p w14:paraId="7C6A344E" w14:textId="02FDA236" w:rsidR="00C8195F" w:rsidRPr="004F2211" w:rsidRDefault="00C8195F" w:rsidP="00F92079">
      <w:pPr>
        <w:pStyle w:val="NormalnyWeb"/>
        <w:numPr>
          <w:ilvl w:val="0"/>
          <w:numId w:val="162"/>
        </w:numPr>
        <w:tabs>
          <w:tab w:val="clear" w:pos="5580"/>
        </w:tabs>
        <w:spacing w:before="0" w:beforeAutospacing="0" w:after="0" w:afterAutospacing="0" w:line="360" w:lineRule="auto"/>
        <w:ind w:left="993" w:hanging="426"/>
      </w:pPr>
      <w:r w:rsidRPr="004F2211">
        <w:t>naliczanie opłaty za usługi wodne za zmniejszenie naturalnej retencji terenowej,</w:t>
      </w:r>
    </w:p>
    <w:p w14:paraId="116582EF" w14:textId="45EEE825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dokonywanie opłat za usługi wodne w zakresie odprowadzenia do wód opadowych lub roztopowych ujętych w otwarte lub zamknięte systemy kanalizacji deszczowej służące do odprowadzenia opadów atmosferycznych,</w:t>
      </w:r>
    </w:p>
    <w:p w14:paraId="7E5CC231" w14:textId="77777777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prowadzenie postępowań w zakresie zmiany stanu wody na gruncie szkodliwie wpływających na grunty sąsiednie,</w:t>
      </w:r>
    </w:p>
    <w:p w14:paraId="4792DAEB" w14:textId="77777777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>
        <w:lastRenderedPageBreak/>
        <w:t>kontrola prowadzenia nieczystości ciekłych w zbiornikach bezodpływowych oraz częstotliwość ich opróżniania, w tym zawartych umów</w:t>
      </w:r>
      <w:r w:rsidRPr="004F2211">
        <w:t>,</w:t>
      </w:r>
    </w:p>
    <w:p w14:paraId="67E552CB" w14:textId="77777777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identyfikowanie nieruchomości niepodłączonych do istniejącej sieci kanalizacji sanitarnej oraz egzekwowanie od ich właścicieli obowiązku podłączenia tych nieruchomości do ww. sieci,</w:t>
      </w:r>
    </w:p>
    <w:p w14:paraId="63A62563" w14:textId="77777777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zapewnienie opróżniania zbiorników bezodpływowych w przypadku gdy właściciel nieruchomości nie zawarł umowy na opróżnianie zbiornika,</w:t>
      </w:r>
    </w:p>
    <w:p w14:paraId="77F53987" w14:textId="77777777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prowadzenie ewidencji udzielonych i cofniętych zezwoleń na prowadzenie działalności w zakresie opróżniania zbiorników bezodpływowych i transportu nieczystości ciekłych na terenie Gminy Miejskiej Chojnice,</w:t>
      </w:r>
    </w:p>
    <w:p w14:paraId="15ACE5D5" w14:textId="77777777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kontrola przedsiębiorców posiadających zezwolenia na prowadzenie działalności w zakresie opróżniania zbiorników bezodpływowych i transportu nieczystości ciekłych, w tym kontrola sprawozdań,</w:t>
      </w:r>
    </w:p>
    <w:p w14:paraId="24F9E489" w14:textId="77777777" w:rsidR="00C8195F" w:rsidRPr="004F2211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prowadzenie ewidencji zbiorników bezodpływowych oraz przydomowych oczyszczalni ścieków na terenie Gminy Miejskiej Chojnice,</w:t>
      </w:r>
    </w:p>
    <w:p w14:paraId="21C1328A" w14:textId="77777777" w:rsidR="00C8195F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 w:rsidRPr="004F2211">
        <w:t>tworzenie oraz dokonywanie okresowych przeglądów obszarów i granic aglomeracji Chojnice.</w:t>
      </w:r>
    </w:p>
    <w:p w14:paraId="0BBC98A6" w14:textId="77777777" w:rsidR="00C8195F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>
        <w:t xml:space="preserve">weryfikacja zgodności wieloletniego planu rozwoju i modernizacji urządzeń wodociągowych i urządzeń kanalizacyjnych z kierunkami rozwoju gminy określonymi w stadium uwarunkowań i kierunków zagospodarowania przestrzennego gminy, z ustaleniami miejscowych planów zagospodarowania przestrzennego oraz ustaleniami zezwolenia wydanego temu przedsiębiorstwu na prowadzenie zbiorowego zaopatrzenia w wodę i zbiorowego odprowadzenia ścieków, </w:t>
      </w:r>
    </w:p>
    <w:p w14:paraId="69304F55" w14:textId="12A571A7" w:rsidR="00C8195F" w:rsidRPr="00034286" w:rsidRDefault="00C8195F" w:rsidP="00F92079">
      <w:pPr>
        <w:pStyle w:val="NormalnyWeb"/>
        <w:numPr>
          <w:ilvl w:val="0"/>
          <w:numId w:val="162"/>
        </w:numPr>
        <w:spacing w:before="0" w:beforeAutospacing="0" w:after="0" w:afterAutospacing="0" w:line="360" w:lineRule="auto"/>
        <w:ind w:left="993" w:hanging="426"/>
      </w:pPr>
      <w:r>
        <w:t xml:space="preserve">analiza okresowych pomiarów ilości i jakości ścieków powstałych na terenie Miejskiej Oczyszczalni </w:t>
      </w:r>
      <w:r w:rsidR="00254DEB" w:rsidRPr="00034286">
        <w:t>Ś</w:t>
      </w:r>
      <w:r w:rsidRPr="00034286">
        <w:t>cieków</w:t>
      </w:r>
      <w:r>
        <w:t xml:space="preserve"> w Chojnicach</w:t>
      </w:r>
    </w:p>
    <w:p w14:paraId="7D6058ED" w14:textId="6EF62CA8" w:rsidR="00C8195F" w:rsidRDefault="00034286" w:rsidP="00C8195F">
      <w:pPr>
        <w:pStyle w:val="NormalnyWeb"/>
        <w:spacing w:before="0" w:beforeAutospacing="0" w:after="0" w:afterAutospacing="0" w:line="360" w:lineRule="auto"/>
        <w:ind w:left="360" w:firstLine="0"/>
      </w:pPr>
      <w:r>
        <w:t>2</w:t>
      </w:r>
      <w:r w:rsidR="00C8195F">
        <w:t xml:space="preserve">. </w:t>
      </w:r>
      <w:r w:rsidR="00C8195F" w:rsidRPr="00E95958">
        <w:t>Ocena oddziaływania na środowisko planowanych przedsięwzięć, w tym:</w:t>
      </w:r>
    </w:p>
    <w:p w14:paraId="74406F42" w14:textId="77777777" w:rsidR="00C8195F" w:rsidRPr="00E95958" w:rsidRDefault="00C8195F" w:rsidP="00F92079">
      <w:pPr>
        <w:pStyle w:val="NormalnyWeb"/>
        <w:numPr>
          <w:ilvl w:val="3"/>
          <w:numId w:val="65"/>
        </w:numPr>
        <w:tabs>
          <w:tab w:val="clear" w:pos="2880"/>
          <w:tab w:val="num" w:pos="993"/>
        </w:tabs>
        <w:spacing w:before="0" w:beforeAutospacing="0" w:after="0" w:afterAutospacing="0" w:line="360" w:lineRule="auto"/>
        <w:ind w:left="993" w:hanging="426"/>
        <w:rPr>
          <w:b/>
        </w:rPr>
      </w:pPr>
      <w:r w:rsidRPr="00E95958">
        <w:t>przygotowywanie decyzji dla przedsięwzięć mogących znacząco oddziaływać na środowisko, dla których sporządzenie raportu o oddziaływaniu na środowisko może być wymagane</w:t>
      </w:r>
      <w:r>
        <w:t>,</w:t>
      </w:r>
    </w:p>
    <w:p w14:paraId="66F93E38" w14:textId="77777777" w:rsidR="00C8195F" w:rsidRPr="00E95958" w:rsidRDefault="00C8195F" w:rsidP="00F92079">
      <w:pPr>
        <w:pStyle w:val="NormalnyWeb"/>
        <w:numPr>
          <w:ilvl w:val="3"/>
          <w:numId w:val="65"/>
        </w:numPr>
        <w:tabs>
          <w:tab w:val="clear" w:pos="2880"/>
          <w:tab w:val="num" w:pos="993"/>
        </w:tabs>
        <w:spacing w:before="0" w:beforeAutospacing="0" w:after="0" w:afterAutospacing="0" w:line="360" w:lineRule="auto"/>
        <w:ind w:left="993" w:hanging="426"/>
        <w:rPr>
          <w:b/>
        </w:rPr>
      </w:pPr>
      <w:r w:rsidRPr="00E95958">
        <w:t>przygotowywanie decyzji dla przedsięwzięć mogących znacząco oddziaływać na środowisko, dla których sporządzenie raportu może być obligatoryjne</w:t>
      </w:r>
      <w:r>
        <w:t>,</w:t>
      </w:r>
    </w:p>
    <w:p w14:paraId="02D4E54E" w14:textId="4B5CB6A5" w:rsidR="00C8195F" w:rsidRDefault="00C8195F" w:rsidP="00F92079">
      <w:pPr>
        <w:pStyle w:val="NormalnyWeb"/>
        <w:numPr>
          <w:ilvl w:val="0"/>
          <w:numId w:val="68"/>
        </w:numPr>
        <w:spacing w:before="0" w:beforeAutospacing="0" w:after="0" w:afterAutospacing="0" w:line="360" w:lineRule="auto"/>
        <w:rPr>
          <w:rStyle w:val="Pogrubienie"/>
        </w:rPr>
      </w:pPr>
      <w:r w:rsidRPr="00E95958">
        <w:rPr>
          <w:rStyle w:val="Pogrubienie"/>
          <w:b w:val="0"/>
        </w:rPr>
        <w:t>Gospodarka odpadami komunalnymi</w:t>
      </w:r>
      <w:r>
        <w:rPr>
          <w:rStyle w:val="Pogrubienie"/>
          <w:b w:val="0"/>
        </w:rPr>
        <w:t>:</w:t>
      </w:r>
    </w:p>
    <w:p w14:paraId="3C6D9796" w14:textId="77777777" w:rsidR="00C8195F" w:rsidRDefault="00C8195F" w:rsidP="00C8195F">
      <w:pPr>
        <w:pStyle w:val="NormalnyWeb"/>
        <w:spacing w:before="0" w:beforeAutospacing="0" w:after="0" w:afterAutospacing="0" w:line="360" w:lineRule="auto"/>
        <w:ind w:left="567" w:firstLine="0"/>
      </w:pPr>
      <w:r>
        <w:rPr>
          <w:rStyle w:val="Pogrubienie"/>
          <w:b w:val="0"/>
        </w:rPr>
        <w:t xml:space="preserve">- </w:t>
      </w:r>
      <w:r w:rsidRPr="00E95958">
        <w:rPr>
          <w:rStyle w:val="Pogrubienie"/>
          <w:b w:val="0"/>
        </w:rPr>
        <w:t>realizacja zadań związanych z gospodarowaniem odpadów komunalnych, w tym:</w:t>
      </w:r>
    </w:p>
    <w:p w14:paraId="535D1C73" w14:textId="77777777" w:rsidR="00C8195F" w:rsidRPr="00E95958" w:rsidRDefault="00C8195F" w:rsidP="00F92079">
      <w:pPr>
        <w:pStyle w:val="NormalnyWeb"/>
        <w:numPr>
          <w:ilvl w:val="3"/>
          <w:numId w:val="7"/>
        </w:numPr>
        <w:tabs>
          <w:tab w:val="clear" w:pos="3960"/>
          <w:tab w:val="num" w:pos="993"/>
        </w:tabs>
        <w:spacing w:before="0" w:beforeAutospacing="0" w:after="0" w:afterAutospacing="0" w:line="360" w:lineRule="auto"/>
        <w:ind w:left="993" w:hanging="426"/>
      </w:pPr>
      <w:r w:rsidRPr="00E95958">
        <w:t>prowadzenie spraw związanych z gospodarką odpadów komunalnych</w:t>
      </w:r>
      <w:r>
        <w:t>:</w:t>
      </w:r>
    </w:p>
    <w:p w14:paraId="36195925" w14:textId="77777777" w:rsidR="00C8195F" w:rsidRPr="00E95958" w:rsidRDefault="00C8195F" w:rsidP="00F92079">
      <w:pPr>
        <w:pStyle w:val="NormalnyWeb"/>
        <w:numPr>
          <w:ilvl w:val="4"/>
          <w:numId w:val="7"/>
        </w:numPr>
        <w:tabs>
          <w:tab w:val="clear" w:pos="4680"/>
          <w:tab w:val="num" w:pos="1276"/>
        </w:tabs>
        <w:spacing w:before="0" w:beforeAutospacing="0" w:after="0" w:afterAutospacing="0" w:line="360" w:lineRule="auto"/>
        <w:ind w:left="1276" w:hanging="283"/>
      </w:pPr>
      <w:r w:rsidRPr="00E95958">
        <w:lastRenderedPageBreak/>
        <w:t>przyjęcie, prowadzenie, rozliczanie deklaracji mieszkańców,</w:t>
      </w:r>
    </w:p>
    <w:p w14:paraId="057DB377" w14:textId="3FFE0A39" w:rsidR="00C8195F" w:rsidRPr="00E95958" w:rsidRDefault="00C8195F" w:rsidP="00F92079">
      <w:pPr>
        <w:pStyle w:val="NormalnyWeb"/>
        <w:numPr>
          <w:ilvl w:val="4"/>
          <w:numId w:val="7"/>
        </w:numPr>
        <w:tabs>
          <w:tab w:val="clear" w:pos="4680"/>
          <w:tab w:val="num" w:pos="1276"/>
        </w:tabs>
        <w:spacing w:before="0" w:beforeAutospacing="0" w:after="0" w:afterAutospacing="0" w:line="360" w:lineRule="auto"/>
        <w:ind w:left="1276" w:hanging="283"/>
      </w:pPr>
      <w:r w:rsidRPr="00E95958">
        <w:t>przygotowywanie postępowań przetargowych w zakresie odbioru</w:t>
      </w:r>
      <w:r>
        <w:t xml:space="preserve">, transportu </w:t>
      </w:r>
      <w:r w:rsidR="00724578">
        <w:t xml:space="preserve">                 </w:t>
      </w:r>
      <w:r>
        <w:t>i zagospodarowania odpadów komunalnych oraz nadzór nad realizacją umów zawartych z wykonawcami,</w:t>
      </w:r>
    </w:p>
    <w:p w14:paraId="425A9999" w14:textId="77777777" w:rsidR="00C8195F" w:rsidRPr="00E95958" w:rsidRDefault="00C8195F" w:rsidP="00F92079">
      <w:pPr>
        <w:pStyle w:val="NormalnyWeb"/>
        <w:numPr>
          <w:ilvl w:val="4"/>
          <w:numId w:val="7"/>
        </w:numPr>
        <w:tabs>
          <w:tab w:val="clear" w:pos="4680"/>
          <w:tab w:val="num" w:pos="1276"/>
        </w:tabs>
        <w:spacing w:before="0" w:beforeAutospacing="0" w:after="0" w:afterAutospacing="0" w:line="360" w:lineRule="auto"/>
        <w:ind w:left="1276" w:hanging="283"/>
      </w:pPr>
      <w:r w:rsidRPr="00E95958">
        <w:t xml:space="preserve">prowadzenie spraw </w:t>
      </w:r>
      <w:r>
        <w:t xml:space="preserve">w zakresie </w:t>
      </w:r>
      <w:r w:rsidRPr="00E95958">
        <w:t>finansowy</w:t>
      </w:r>
      <w:r>
        <w:t>m, dotyczącym rozliczania mieszkańców oraz wykonawców świadczących usługi odbioru, transportu i zagospodarowania odpadów komunalnych</w:t>
      </w:r>
      <w:r w:rsidRPr="00E95958">
        <w:t xml:space="preserve"> związanych z rozliczaniem mieszkańców oraz wykonawcami usługi przewozu odpadów,</w:t>
      </w:r>
    </w:p>
    <w:p w14:paraId="28C3535B" w14:textId="77777777" w:rsidR="00C8195F" w:rsidRPr="00E95958" w:rsidRDefault="00C8195F" w:rsidP="00F92079">
      <w:pPr>
        <w:pStyle w:val="NormalnyWeb"/>
        <w:numPr>
          <w:ilvl w:val="3"/>
          <w:numId w:val="7"/>
        </w:numPr>
        <w:tabs>
          <w:tab w:val="clear" w:pos="3960"/>
          <w:tab w:val="num" w:pos="993"/>
        </w:tabs>
        <w:spacing w:before="0" w:beforeAutospacing="0" w:after="0" w:afterAutospacing="0" w:line="360" w:lineRule="auto"/>
        <w:ind w:left="993" w:hanging="426"/>
      </w:pPr>
      <w:r w:rsidRPr="00E95958">
        <w:t>usuwanie nielegalnych wysypisk śmieci</w:t>
      </w:r>
      <w:r>
        <w:t>,</w:t>
      </w:r>
    </w:p>
    <w:p w14:paraId="68619C8D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sukcesywne wdrażanie selektywnej zbiórki odpadów na terenie miasta</w:t>
      </w:r>
      <w:r>
        <w:t>,</w:t>
      </w:r>
    </w:p>
    <w:p w14:paraId="03BFCCE8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nadzór nad funkcjonowaniem systemu selektywnej zbiórki odpadów komunalnych na terenie miasta</w:t>
      </w:r>
      <w:r>
        <w:t>,</w:t>
      </w:r>
    </w:p>
    <w:p w14:paraId="7024812C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przyjmowanie informacji dotyczących wytwarzania odpadów i sposobu postępowania z wytworzonymi odpadami</w:t>
      </w:r>
      <w:r>
        <w:t>,</w:t>
      </w:r>
    </w:p>
    <w:p w14:paraId="437C6B39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opiniowanie programów gospodarki odpadami niebezpiecznymi</w:t>
      </w:r>
      <w:r>
        <w:t>,</w:t>
      </w:r>
    </w:p>
    <w:p w14:paraId="172A3576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prowadzenie i nadzór nad usuwanie azbestu z nieruchomości mieszkańców, rozliczanie refundacji demontażu, transportu i utylizacji odpadów niebezpiecznych,</w:t>
      </w:r>
    </w:p>
    <w:p w14:paraId="4951BBD8" w14:textId="77777777" w:rsidR="00C8195F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udostępnianie mieszkańcom na stronie internetowej oraz w sposób zwyczajowo przyjęty informacji o znajdujących się na terenie gminy zbierających zużyty sprzęt elektryczny i elektroniczny pochodzący z gospodarstw domowych</w:t>
      </w:r>
      <w:r>
        <w:t>,</w:t>
      </w:r>
    </w:p>
    <w:p w14:paraId="5FA02E59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>
        <w:t>udzielanie dotacji celowej na zadania z zakresu modernizacji źródeł energii cieplnej na terenie Gminy Miejskiej Chojnice,</w:t>
      </w:r>
    </w:p>
    <w:p w14:paraId="1F1F0737" w14:textId="1AB18F5D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>
        <w:t>przygotowywanie uchwał związanych z gospodarką odpadami komunalnymi na terenie Gminy Miejskiej Chojnice</w:t>
      </w:r>
      <w:r w:rsidR="00724578">
        <w:t>,</w:t>
      </w:r>
    </w:p>
    <w:p w14:paraId="04649EA1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dokonywanie kontroli nieruchomości w związku z przestrzeganiem przepisów w/w ustawy – w przypadku stwierdzenie nie wykonania obowiązków wydaję się decyzję nakazującą jego wykonanie</w:t>
      </w:r>
      <w:r>
        <w:t>,</w:t>
      </w:r>
    </w:p>
    <w:p w14:paraId="23262B35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przygotowanie wpis</w:t>
      </w:r>
      <w:r>
        <w:t>ów</w:t>
      </w:r>
      <w:r w:rsidRPr="00E95958">
        <w:t xml:space="preserve"> do rejestru działalności regulowanej w zakresie odbioru odpadów komunalnych</w:t>
      </w:r>
      <w:r>
        <w:t>,</w:t>
      </w:r>
    </w:p>
    <w:p w14:paraId="0A5443E2" w14:textId="77777777" w:rsidR="00C8195F" w:rsidRPr="00E95958" w:rsidRDefault="00C8195F" w:rsidP="00F92079">
      <w:pPr>
        <w:pStyle w:val="NormalnyWeb"/>
        <w:numPr>
          <w:ilvl w:val="5"/>
          <w:numId w:val="7"/>
        </w:numPr>
        <w:tabs>
          <w:tab w:val="clear" w:pos="5580"/>
          <w:tab w:val="num" w:pos="993"/>
          <w:tab w:val="num" w:pos="1072"/>
          <w:tab w:val="num" w:pos="2520"/>
        </w:tabs>
        <w:spacing w:before="0" w:beforeAutospacing="0" w:after="0" w:afterAutospacing="0" w:line="360" w:lineRule="auto"/>
        <w:ind w:left="993" w:hanging="426"/>
      </w:pPr>
      <w:r w:rsidRPr="00E95958">
        <w:t>przyjmowanie kopii pozwole</w:t>
      </w:r>
      <w:r>
        <w:t>ń</w:t>
      </w:r>
      <w:r w:rsidRPr="00E95958">
        <w:t xml:space="preserve"> na wytwarzanie odpadów od Wojewody lub Starosty.</w:t>
      </w:r>
    </w:p>
    <w:p w14:paraId="5DBCEE58" w14:textId="77777777" w:rsidR="00C8195F" w:rsidRPr="00E95958" w:rsidRDefault="00C8195F" w:rsidP="00F92079">
      <w:pPr>
        <w:pStyle w:val="NormalnyWeb"/>
        <w:numPr>
          <w:ilvl w:val="0"/>
          <w:numId w:val="68"/>
        </w:numPr>
        <w:spacing w:before="0" w:beforeAutospacing="0" w:after="0" w:afterAutospacing="0" w:line="360" w:lineRule="auto"/>
        <w:ind w:left="426" w:hanging="426"/>
        <w:rPr>
          <w:b/>
        </w:rPr>
      </w:pPr>
      <w:r w:rsidRPr="00E95958">
        <w:rPr>
          <w:rStyle w:val="Pogrubienie"/>
          <w:b w:val="0"/>
        </w:rPr>
        <w:t>Inne</w:t>
      </w:r>
      <w:r>
        <w:rPr>
          <w:rStyle w:val="Pogrubienie"/>
          <w:b w:val="0"/>
        </w:rPr>
        <w:t>:</w:t>
      </w:r>
    </w:p>
    <w:p w14:paraId="5056235C" w14:textId="7F783051" w:rsidR="00034286" w:rsidRDefault="005D01E1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p</w:t>
      </w:r>
      <w:r w:rsidR="00034286">
        <w:t>rowadzenie spraw związanych z ochroną środowiska przed hałasem,</w:t>
      </w:r>
    </w:p>
    <w:p w14:paraId="27337C3C" w14:textId="4E7A4257" w:rsidR="00034286" w:rsidRDefault="005D01E1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p</w:t>
      </w:r>
      <w:r w:rsidR="00034286">
        <w:t>rowadzenie spraw związanych z ochroną powietrza,</w:t>
      </w:r>
    </w:p>
    <w:p w14:paraId="7AFE9A28" w14:textId="22523D62" w:rsidR="00034286" w:rsidRDefault="005D01E1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p</w:t>
      </w:r>
      <w:r w:rsidR="00034286">
        <w:t xml:space="preserve">rowadzenie spraw związanych z </w:t>
      </w:r>
      <w:r w:rsidR="005338AC">
        <w:t xml:space="preserve">przeciwdziałaniem </w:t>
      </w:r>
      <w:r w:rsidR="00034286">
        <w:t>uciążliw</w:t>
      </w:r>
      <w:r w:rsidR="005338AC">
        <w:t>ościom</w:t>
      </w:r>
      <w:r w:rsidR="00034286">
        <w:t xml:space="preserve"> zapach</w:t>
      </w:r>
      <w:r w:rsidR="005338AC">
        <w:t>owymi</w:t>
      </w:r>
      <w:r w:rsidR="00034286">
        <w:t>,</w:t>
      </w:r>
    </w:p>
    <w:p w14:paraId="48099A04" w14:textId="1E497B3C" w:rsidR="00D41BF4" w:rsidRDefault="00D41BF4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realizacja zadań Gminy wynikających z ustawy Prawo geologiczne i górnicze,</w:t>
      </w:r>
    </w:p>
    <w:p w14:paraId="040967C5" w14:textId="277A1CC1" w:rsidR="00D41BF4" w:rsidRDefault="00D41BF4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lastRenderedPageBreak/>
        <w:t>współpraca z instytucjami państwowymi i samorządowymi w zakresie wydawania opinii i uzgodnień związanych z realizacją zadań Gminy,</w:t>
      </w:r>
    </w:p>
    <w:p w14:paraId="12ADE91D" w14:textId="16C85A23" w:rsidR="00D41BF4" w:rsidRDefault="00D41BF4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nadzór nad Punktem Selektywnej Zbiórki Odpadów Komunalnych,</w:t>
      </w:r>
    </w:p>
    <w:p w14:paraId="1F36B281" w14:textId="004A2D7C" w:rsidR="00D41BF4" w:rsidRDefault="00D41BF4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prowadzenie spraw związanych z usuwaniem porzuconych pojazdów,</w:t>
      </w:r>
    </w:p>
    <w:p w14:paraId="38BF9263" w14:textId="3469B3AD" w:rsidR="00D41BF4" w:rsidRDefault="00D41BF4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nadzór nad Bazą Danych Odpadowych,</w:t>
      </w:r>
    </w:p>
    <w:p w14:paraId="561EC166" w14:textId="7CA2BAEF" w:rsidR="00D41BF4" w:rsidRDefault="00D41BF4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 xml:space="preserve">przygotowywanie i prowadzenie postepowań z zakresu zamówień publicznych </w:t>
      </w:r>
      <w:r>
        <w:br/>
        <w:t xml:space="preserve">w zakresie zadań Wydziału, </w:t>
      </w:r>
    </w:p>
    <w:p w14:paraId="131BC27F" w14:textId="751C0E1B" w:rsidR="00724578" w:rsidRPr="00034286" w:rsidRDefault="00724578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034286">
        <w:t>prowadzenie spraw związanych z wywozem nieczystości z koszy ulicznych spoza strefy śródmiejskiej,</w:t>
      </w:r>
    </w:p>
    <w:p w14:paraId="34109D7B" w14:textId="42B7754C" w:rsidR="00C8195F" w:rsidRDefault="00C8195F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prowadzenie sprawozdawczości z zakresu zadań Wydziału</w:t>
      </w:r>
      <w:r w:rsidR="00724578">
        <w:t>,</w:t>
      </w:r>
      <w:r>
        <w:t xml:space="preserve"> </w:t>
      </w:r>
    </w:p>
    <w:p w14:paraId="7C7646A8" w14:textId="77777777" w:rsidR="00C8195F" w:rsidRPr="00E95958" w:rsidRDefault="00C8195F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u</w:t>
      </w:r>
      <w:r w:rsidRPr="00E95958">
        <w:t>zgadnianie dokumentacji inwestycyjnej w zakresie ochrony środowiska, przed wydaniem pozwolenia na budowę</w:t>
      </w:r>
      <w:r>
        <w:t>,</w:t>
      </w:r>
    </w:p>
    <w:p w14:paraId="6081861A" w14:textId="77777777" w:rsidR="00C8195F" w:rsidRPr="00E95958" w:rsidRDefault="00C8195F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p</w:t>
      </w:r>
      <w:r w:rsidRPr="00E95958">
        <w:t xml:space="preserve">rzygotowywanie projektów finansowych ze źródeł zewnętrznych </w:t>
      </w:r>
      <w:r>
        <w:t xml:space="preserve">i własnych </w:t>
      </w:r>
      <w:r>
        <w:br/>
      </w:r>
      <w:r w:rsidRPr="00E95958">
        <w:t>w zakresie ochrony środowiska</w:t>
      </w:r>
      <w:r>
        <w:t>,</w:t>
      </w:r>
    </w:p>
    <w:p w14:paraId="0C79E9B9" w14:textId="77777777" w:rsidR="00254DEB" w:rsidRDefault="00C8195F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>
        <w:t>k</w:t>
      </w:r>
      <w:r w:rsidRPr="00E95958">
        <w:t>oordynacja zadań w zakresie edukacji ekologicznej na terenie miasta</w:t>
      </w:r>
      <w:r w:rsidR="00254DEB">
        <w:t>,</w:t>
      </w:r>
    </w:p>
    <w:p w14:paraId="1D7B413E" w14:textId="4075FE59" w:rsidR="00254DEB" w:rsidRPr="00034286" w:rsidRDefault="00254DEB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034286">
        <w:t>opiniowanie planów miejscowych w ramach realizowanych zadań,</w:t>
      </w:r>
    </w:p>
    <w:p w14:paraId="40D14C36" w14:textId="77777777" w:rsidR="00254DEB" w:rsidRPr="00034286" w:rsidRDefault="00254DEB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034286">
        <w:t>sporządzenie, aktualizacja i nadzór nad realizacją Programu Ochrony Środowiska,</w:t>
      </w:r>
    </w:p>
    <w:p w14:paraId="64028303" w14:textId="5E0F51F6" w:rsidR="00C8195F" w:rsidRPr="00034286" w:rsidRDefault="00254DEB" w:rsidP="00F92079">
      <w:pPr>
        <w:pStyle w:val="NormalnyWeb"/>
        <w:numPr>
          <w:ilvl w:val="1"/>
          <w:numId w:val="67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</w:pPr>
      <w:r w:rsidRPr="00034286">
        <w:t>udostępnianie informacji o środowisku i jego ochronie.</w:t>
      </w:r>
    </w:p>
    <w:p w14:paraId="69109A69" w14:textId="77777777" w:rsidR="00C8195F" w:rsidRDefault="00C8195F" w:rsidP="00846E90">
      <w:pPr>
        <w:spacing w:line="360" w:lineRule="auto"/>
        <w:jc w:val="both"/>
        <w:rPr>
          <w:b/>
          <w:sz w:val="24"/>
          <w:szCs w:val="24"/>
        </w:rPr>
      </w:pPr>
    </w:p>
    <w:p w14:paraId="10AF5BD2" w14:textId="77777777" w:rsidR="00C8195F" w:rsidRDefault="00C8195F" w:rsidP="00846E90">
      <w:pPr>
        <w:spacing w:line="360" w:lineRule="auto"/>
        <w:jc w:val="both"/>
        <w:rPr>
          <w:b/>
          <w:sz w:val="24"/>
          <w:szCs w:val="24"/>
        </w:rPr>
      </w:pPr>
    </w:p>
    <w:p w14:paraId="05518CA7" w14:textId="1999A6B0" w:rsidR="002B2E9C" w:rsidRDefault="007E0060" w:rsidP="00846E9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XVII. </w:t>
      </w:r>
      <w:r w:rsidR="00CD0982" w:rsidRPr="00711208">
        <w:rPr>
          <w:b/>
          <w:sz w:val="24"/>
          <w:szCs w:val="24"/>
        </w:rPr>
        <w:t>WYDZIAŁ FINANSOWY</w:t>
      </w:r>
    </w:p>
    <w:p w14:paraId="248D93F9" w14:textId="77777777" w:rsidR="002B2E9C" w:rsidRPr="00E95958" w:rsidRDefault="002B2E9C" w:rsidP="00846E90">
      <w:pPr>
        <w:spacing w:line="360" w:lineRule="auto"/>
        <w:jc w:val="both"/>
        <w:rPr>
          <w:b/>
          <w:sz w:val="24"/>
          <w:szCs w:val="24"/>
        </w:rPr>
      </w:pPr>
    </w:p>
    <w:p w14:paraId="66727EDD" w14:textId="77777777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 xml:space="preserve">Do zadań Wydziału Finansowego należy: </w:t>
      </w:r>
    </w:p>
    <w:p w14:paraId="5179C218" w14:textId="77777777" w:rsidR="002B2E9C" w:rsidRPr="00E95958" w:rsidRDefault="00AD1D6C" w:rsidP="00F9207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Planowanie i Analiza Budżetowa; w tym:</w:t>
      </w:r>
    </w:p>
    <w:p w14:paraId="4717FC71" w14:textId="77777777" w:rsidR="002B2E9C" w:rsidRPr="00E95958" w:rsidRDefault="00AD1D6C" w:rsidP="00F92079">
      <w:pPr>
        <w:pStyle w:val="Akapitzlist"/>
        <w:numPr>
          <w:ilvl w:val="1"/>
          <w:numId w:val="12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materiałów – analiz finansowych dla potrzeb konstruowania projektu budżetu Miasta,</w:t>
      </w:r>
    </w:p>
    <w:p w14:paraId="7E3C6033" w14:textId="77777777" w:rsidR="002B2E9C" w:rsidRPr="00E95958" w:rsidRDefault="00AD1D6C" w:rsidP="00F92079">
      <w:pPr>
        <w:pStyle w:val="Akapitzlist"/>
        <w:numPr>
          <w:ilvl w:val="1"/>
          <w:numId w:val="12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projektu budżetu Miasta w zakresie:</w:t>
      </w:r>
    </w:p>
    <w:p w14:paraId="6D438CF8" w14:textId="77777777" w:rsidR="002B2E9C" w:rsidRPr="00E95958" w:rsidRDefault="00AD1D6C" w:rsidP="00F92079">
      <w:pPr>
        <w:pStyle w:val="Akapitzlist"/>
        <w:numPr>
          <w:ilvl w:val="0"/>
          <w:numId w:val="121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dochodów i wydatków, </w:t>
      </w:r>
    </w:p>
    <w:p w14:paraId="5383FD74" w14:textId="77777777" w:rsidR="002B2E9C" w:rsidRPr="00E95958" w:rsidRDefault="00AD1D6C" w:rsidP="00F92079">
      <w:pPr>
        <w:pStyle w:val="Akapitzlist"/>
        <w:numPr>
          <w:ilvl w:val="0"/>
          <w:numId w:val="121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przychodów i rozchodów,</w:t>
      </w:r>
    </w:p>
    <w:p w14:paraId="099F329F" w14:textId="133D7D7D" w:rsidR="002B2E9C" w:rsidRPr="00E95958" w:rsidRDefault="00AD1D6C" w:rsidP="00F92079">
      <w:pPr>
        <w:pStyle w:val="Akapitzlist"/>
        <w:numPr>
          <w:ilvl w:val="0"/>
          <w:numId w:val="121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prognozy długu publicznego</w:t>
      </w:r>
      <w:r w:rsidR="009419E8">
        <w:rPr>
          <w:sz w:val="24"/>
          <w:szCs w:val="24"/>
        </w:rPr>
        <w:t>,</w:t>
      </w:r>
    </w:p>
    <w:p w14:paraId="3B65AB52" w14:textId="3903F123" w:rsidR="002B2E9C" w:rsidRPr="00E95958" w:rsidRDefault="00AD1D6C" w:rsidP="00F92079">
      <w:pPr>
        <w:pStyle w:val="Akapitzlist"/>
        <w:numPr>
          <w:ilvl w:val="0"/>
          <w:numId w:val="121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uzasadnienia przyjętych wielkości</w:t>
      </w:r>
      <w:r w:rsidR="009419E8">
        <w:rPr>
          <w:sz w:val="24"/>
          <w:szCs w:val="24"/>
        </w:rPr>
        <w:t>.</w:t>
      </w:r>
    </w:p>
    <w:p w14:paraId="466A2D0C" w14:textId="77777777" w:rsidR="002B2E9C" w:rsidRDefault="00AD1D6C" w:rsidP="00F92079">
      <w:pPr>
        <w:pStyle w:val="Akapitzlist"/>
        <w:numPr>
          <w:ilvl w:val="1"/>
          <w:numId w:val="12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projektów uchwał Rady w sprawach:</w:t>
      </w:r>
    </w:p>
    <w:p w14:paraId="724F1167" w14:textId="77777777" w:rsidR="002B2E9C" w:rsidRDefault="00AD1D6C" w:rsidP="00F92079">
      <w:pPr>
        <w:pStyle w:val="Akapitzlist"/>
        <w:numPr>
          <w:ilvl w:val="1"/>
          <w:numId w:val="123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procedury uchwalania budżetu oraz szczegółowości materiałów informacyjnych towarzyszących projektowi,</w:t>
      </w:r>
    </w:p>
    <w:p w14:paraId="5E5B99C5" w14:textId="77777777" w:rsidR="002B2E9C" w:rsidRDefault="00AD1D6C" w:rsidP="00F92079">
      <w:pPr>
        <w:pStyle w:val="Akapitzlist"/>
        <w:numPr>
          <w:ilvl w:val="1"/>
          <w:numId w:val="123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określenia zakresu i formy informacji o przebiegu wykonania budżetu Miasta za I półrocze roku budżetowego,</w:t>
      </w:r>
    </w:p>
    <w:p w14:paraId="7B27166B" w14:textId="77777777" w:rsidR="002B2E9C" w:rsidRDefault="00AD1D6C" w:rsidP="00F92079">
      <w:pPr>
        <w:pStyle w:val="Akapitzlist"/>
        <w:numPr>
          <w:ilvl w:val="1"/>
          <w:numId w:val="123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budżetu oraz Wieloletniej Prognozy Finansowej na każdy rok budżetowy,</w:t>
      </w:r>
    </w:p>
    <w:p w14:paraId="259410BE" w14:textId="77777777" w:rsidR="004C21C3" w:rsidRPr="004C21C3" w:rsidRDefault="00AD1D6C" w:rsidP="00F92079">
      <w:pPr>
        <w:pStyle w:val="Akapitzlist"/>
        <w:numPr>
          <w:ilvl w:val="0"/>
          <w:numId w:val="124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zmian w budżecie i w Wieloletniej Prognozie Finansowej,</w:t>
      </w:r>
      <w:r w:rsidR="004C21C3" w:rsidRPr="004C21C3">
        <w:rPr>
          <w:sz w:val="24"/>
          <w:szCs w:val="24"/>
        </w:rPr>
        <w:t xml:space="preserve"> </w:t>
      </w:r>
    </w:p>
    <w:p w14:paraId="3C5304E4" w14:textId="77777777" w:rsidR="004C21C3" w:rsidRPr="004C21C3" w:rsidRDefault="00AD1D6C" w:rsidP="00F92079">
      <w:pPr>
        <w:pStyle w:val="Akapitzlist"/>
        <w:numPr>
          <w:ilvl w:val="0"/>
          <w:numId w:val="124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udzielenia pomocy</w:t>
      </w:r>
      <w:r w:rsidR="004C21C3" w:rsidRPr="004C21C3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finansowej dla innych jednostek samorządu terytorialnego</w:t>
      </w:r>
      <w:r w:rsidR="004C21C3" w:rsidRPr="004C21C3">
        <w:rPr>
          <w:sz w:val="24"/>
          <w:szCs w:val="24"/>
        </w:rPr>
        <w:t>,</w:t>
      </w:r>
    </w:p>
    <w:p w14:paraId="57EF7DB0" w14:textId="77777777" w:rsidR="002B2E9C" w:rsidRDefault="00AD1D6C" w:rsidP="00F92079">
      <w:pPr>
        <w:pStyle w:val="Akapitzlist"/>
        <w:numPr>
          <w:ilvl w:val="0"/>
          <w:numId w:val="124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zaciągania kredytów i pożyczek</w:t>
      </w:r>
      <w:r w:rsidR="004C21C3" w:rsidRPr="004C21C3">
        <w:rPr>
          <w:sz w:val="24"/>
          <w:szCs w:val="24"/>
        </w:rPr>
        <w:t>;</w:t>
      </w:r>
      <w:r w:rsidRPr="00E95958">
        <w:rPr>
          <w:sz w:val="24"/>
          <w:szCs w:val="24"/>
        </w:rPr>
        <w:t xml:space="preserve"> </w:t>
      </w:r>
    </w:p>
    <w:p w14:paraId="19B5A121" w14:textId="77777777" w:rsidR="002B2E9C" w:rsidRDefault="00AD1D6C" w:rsidP="00F92079">
      <w:pPr>
        <w:pStyle w:val="Akapitzlist"/>
        <w:numPr>
          <w:ilvl w:val="0"/>
          <w:numId w:val="11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projektów Zarządzeń Burmistrza w sprawach:</w:t>
      </w:r>
    </w:p>
    <w:p w14:paraId="67F340CF" w14:textId="77777777" w:rsidR="002B2E9C" w:rsidRPr="00E95958" w:rsidRDefault="00AD1D6C" w:rsidP="00F92079">
      <w:pPr>
        <w:pStyle w:val="Akapitzlist"/>
        <w:numPr>
          <w:ilvl w:val="1"/>
          <w:numId w:val="12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parametrów do opracowania projektu budżetu na kolejny rok budżetowy </w:t>
      </w:r>
    </w:p>
    <w:p w14:paraId="7A0A2C86" w14:textId="6AC93F22" w:rsidR="002B2E9C" w:rsidRPr="00E95958" w:rsidRDefault="00AD1D6C" w:rsidP="00F92079">
      <w:pPr>
        <w:pStyle w:val="Akapitzlist"/>
        <w:numPr>
          <w:ilvl w:val="0"/>
          <w:numId w:val="12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zmian planu finansowego dochodów i wydatków budżetu Miasta </w:t>
      </w:r>
      <w:r w:rsidR="007D057C">
        <w:rPr>
          <w:sz w:val="24"/>
          <w:szCs w:val="24"/>
        </w:rPr>
        <w:t xml:space="preserve">                             </w:t>
      </w:r>
      <w:r w:rsidRPr="00E95958">
        <w:rPr>
          <w:sz w:val="24"/>
          <w:szCs w:val="24"/>
        </w:rPr>
        <w:t>i w Wieloletniej Prognozie Finansowej,</w:t>
      </w:r>
    </w:p>
    <w:p w14:paraId="735AFD06" w14:textId="77777777" w:rsidR="002B2E9C" w:rsidRDefault="00AD1D6C" w:rsidP="00F92079">
      <w:pPr>
        <w:pStyle w:val="Akapitzlist"/>
        <w:numPr>
          <w:ilvl w:val="0"/>
          <w:numId w:val="12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planów finansowych jednostek organizacyjnych gminy,</w:t>
      </w:r>
    </w:p>
    <w:p w14:paraId="04A9C233" w14:textId="77777777" w:rsidR="007825ED" w:rsidRPr="00E95958" w:rsidRDefault="00AD1D6C" w:rsidP="00F92079">
      <w:pPr>
        <w:pStyle w:val="Akapitzlist"/>
        <w:numPr>
          <w:ilvl w:val="0"/>
          <w:numId w:val="12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planu finansowego zadań zleconych z zakresu administracji rządowej, </w:t>
      </w:r>
    </w:p>
    <w:p w14:paraId="7F8BCB1B" w14:textId="77777777" w:rsidR="002B2E9C" w:rsidRPr="00E95958" w:rsidRDefault="00AD1D6C" w:rsidP="00F92079">
      <w:pPr>
        <w:pStyle w:val="Akapitzlist"/>
        <w:numPr>
          <w:ilvl w:val="0"/>
          <w:numId w:val="12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zmian w planie finansowym zadań majątkowych</w:t>
      </w:r>
    </w:p>
    <w:p w14:paraId="30FBCDEF" w14:textId="77777777" w:rsidR="002B2E9C" w:rsidRPr="00E95958" w:rsidRDefault="00AD1D6C" w:rsidP="00F92079">
      <w:pPr>
        <w:pStyle w:val="Akapitzlist"/>
        <w:numPr>
          <w:ilvl w:val="0"/>
          <w:numId w:val="12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aktualizacji instrukcji i regulaminów dotyczących zasad ewidencji, wstępnej kontroli,  inwentaryzacji itp.</w:t>
      </w:r>
    </w:p>
    <w:p w14:paraId="47181EDE" w14:textId="77777777" w:rsidR="003F4DFE" w:rsidRPr="00E95958" w:rsidRDefault="00AD1D6C" w:rsidP="00F92079">
      <w:pPr>
        <w:pStyle w:val="Akapitzlist"/>
        <w:numPr>
          <w:ilvl w:val="0"/>
          <w:numId w:val="125"/>
        </w:numPr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opiniowanie planów finansowych jednostek budżetowych w tym planów finansowych poszczególnych  </w:t>
      </w:r>
      <w:r w:rsidR="00961F94" w:rsidRPr="004C21C3">
        <w:rPr>
          <w:sz w:val="24"/>
          <w:szCs w:val="24"/>
        </w:rPr>
        <w:t>W</w:t>
      </w:r>
      <w:r w:rsidRPr="00E95958">
        <w:rPr>
          <w:sz w:val="24"/>
          <w:szCs w:val="24"/>
        </w:rPr>
        <w:t>ydziałów Urzędu Miejskiego,</w:t>
      </w:r>
    </w:p>
    <w:p w14:paraId="03650AB6" w14:textId="77777777" w:rsidR="002B2E9C" w:rsidRDefault="00AD1D6C" w:rsidP="00F92079">
      <w:pPr>
        <w:pStyle w:val="Akapitzlist"/>
        <w:numPr>
          <w:ilvl w:val="0"/>
          <w:numId w:val="12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bieżąca analiza przebiegu realizacji budżetu</w:t>
      </w:r>
      <w:r w:rsidR="003F4DFE">
        <w:rPr>
          <w:sz w:val="24"/>
          <w:szCs w:val="24"/>
        </w:rPr>
        <w:t>,</w:t>
      </w:r>
    </w:p>
    <w:p w14:paraId="56589659" w14:textId="77777777" w:rsidR="002B2E9C" w:rsidRDefault="00AD1D6C" w:rsidP="00F92079">
      <w:pPr>
        <w:pStyle w:val="Akapitzlist"/>
        <w:numPr>
          <w:ilvl w:val="0"/>
          <w:numId w:val="12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opisowych sprawozdań o poziomie realizacji dochodów i wydatków za I</w:t>
      </w:r>
      <w:r w:rsidR="003F4DFE" w:rsidRPr="003F4DFE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 xml:space="preserve">półrocze roku </w:t>
      </w:r>
      <w:r w:rsidR="003F4DFE" w:rsidRPr="003F4DFE">
        <w:rPr>
          <w:sz w:val="24"/>
          <w:szCs w:val="24"/>
        </w:rPr>
        <w:t>oraz za rok budżetowy,</w:t>
      </w:r>
    </w:p>
    <w:p w14:paraId="1F8CB0F2" w14:textId="77777777" w:rsidR="002B2E9C" w:rsidRDefault="00AD1D6C" w:rsidP="00F92079">
      <w:pPr>
        <w:pStyle w:val="Akapitzlist"/>
        <w:numPr>
          <w:ilvl w:val="0"/>
          <w:numId w:val="11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współudział w opracowywaniu informacji o stanie mienia komunalnego</w:t>
      </w:r>
      <w:r w:rsidR="003F4DFE" w:rsidRPr="003F4DFE">
        <w:rPr>
          <w:sz w:val="24"/>
          <w:szCs w:val="24"/>
        </w:rPr>
        <w:t>,</w:t>
      </w:r>
    </w:p>
    <w:p w14:paraId="736CFADE" w14:textId="2E529F6A" w:rsidR="002B2E9C" w:rsidRDefault="00AD1D6C" w:rsidP="00F92079">
      <w:pPr>
        <w:pStyle w:val="Akapitzlist"/>
        <w:numPr>
          <w:ilvl w:val="0"/>
          <w:numId w:val="11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sporządzanie różnego rodzaju analiz, zestawień i innych danych wynikających </w:t>
      </w:r>
      <w:r w:rsidR="00A06A99">
        <w:rPr>
          <w:sz w:val="24"/>
          <w:szCs w:val="24"/>
        </w:rPr>
        <w:t xml:space="preserve">                 </w:t>
      </w:r>
      <w:r w:rsidRPr="00E95958">
        <w:rPr>
          <w:sz w:val="24"/>
          <w:szCs w:val="24"/>
        </w:rPr>
        <w:t>z ksiąg  rachunkowych</w:t>
      </w:r>
      <w:r w:rsidR="00A06A99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 xml:space="preserve"> na potrzeby innych wydziałów Urzędu Miejskiego, Burmistrzów, mediów publicznych a przede wszystkim na potrzeby kontroli, w tym kontroli przeprowadzanej przez podmioty nadzorcze i inne organy wsp</w:t>
      </w:r>
      <w:r w:rsidR="003F4DFE" w:rsidRPr="003F4DFE">
        <w:rPr>
          <w:sz w:val="24"/>
          <w:szCs w:val="24"/>
        </w:rPr>
        <w:t xml:space="preserve">ółpracujące </w:t>
      </w:r>
      <w:r w:rsidR="00A06A99">
        <w:rPr>
          <w:sz w:val="24"/>
          <w:szCs w:val="24"/>
        </w:rPr>
        <w:t xml:space="preserve">     </w:t>
      </w:r>
      <w:r w:rsidR="003F4DFE" w:rsidRPr="003F4DFE">
        <w:rPr>
          <w:sz w:val="24"/>
          <w:szCs w:val="24"/>
        </w:rPr>
        <w:t>i organy  państwowe,</w:t>
      </w:r>
    </w:p>
    <w:p w14:paraId="36E11760" w14:textId="77777777" w:rsidR="002B2E9C" w:rsidRDefault="003F4DFE" w:rsidP="00F92079">
      <w:pPr>
        <w:pStyle w:val="Akapitzlist"/>
        <w:numPr>
          <w:ilvl w:val="0"/>
          <w:numId w:val="11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3F4DFE">
        <w:rPr>
          <w:sz w:val="24"/>
          <w:szCs w:val="24"/>
        </w:rPr>
        <w:t>u</w:t>
      </w:r>
      <w:r w:rsidR="00AD1D6C" w:rsidRPr="00E95958">
        <w:rPr>
          <w:sz w:val="24"/>
          <w:szCs w:val="24"/>
        </w:rPr>
        <w:t xml:space="preserve">dzielanie wyjaśnień, informacji dotyczących spraw mających wpływ na prowadzenie właściwej ewidencji, kwalifikowania wydatków, obowiązujących zasad przestrzegania przepisów prawa obowiązującego w samorządzie terytorialnym pracownikom urzędu i innych </w:t>
      </w:r>
      <w:r w:rsidRPr="003F4DFE">
        <w:rPr>
          <w:sz w:val="24"/>
          <w:szCs w:val="24"/>
        </w:rPr>
        <w:t>jednostek organizacyjnych gminy,</w:t>
      </w:r>
    </w:p>
    <w:p w14:paraId="744A9A1C" w14:textId="35057248" w:rsidR="002B2E9C" w:rsidRPr="00E95958" w:rsidRDefault="00AD1D6C" w:rsidP="00F92079">
      <w:pPr>
        <w:pStyle w:val="Akapitzlist"/>
        <w:numPr>
          <w:ilvl w:val="0"/>
          <w:numId w:val="118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udzielanie i sporządzanie dodatkowych informacji, zestawień, sporządzanie odpisów sprawozdań z wykonania budżetu za okresy kwartalne dla potrzeb monitoringu gospodarki gminy przez banki kredytujące budżet gminy oraz </w:t>
      </w:r>
      <w:r w:rsidR="009419E8">
        <w:rPr>
          <w:sz w:val="24"/>
          <w:szCs w:val="24"/>
        </w:rPr>
        <w:br/>
      </w:r>
      <w:r w:rsidRPr="00E95958">
        <w:rPr>
          <w:sz w:val="24"/>
          <w:szCs w:val="24"/>
        </w:rPr>
        <w:t>w sprawach  udzielonych przez gminę poręczeń.</w:t>
      </w:r>
    </w:p>
    <w:p w14:paraId="6D071503" w14:textId="77777777" w:rsidR="002B2E9C" w:rsidRPr="00E95958" w:rsidRDefault="002B2E9C" w:rsidP="00846E90">
      <w:pPr>
        <w:spacing w:line="360" w:lineRule="auto"/>
        <w:jc w:val="both"/>
        <w:rPr>
          <w:b/>
          <w:i/>
          <w:sz w:val="24"/>
          <w:szCs w:val="24"/>
        </w:rPr>
      </w:pPr>
    </w:p>
    <w:p w14:paraId="43BE0335" w14:textId="464DFA0E" w:rsidR="002B2E9C" w:rsidRPr="00E95958" w:rsidRDefault="00AD1D6C" w:rsidP="00F92079">
      <w:pPr>
        <w:pStyle w:val="Akapitzlist"/>
        <w:numPr>
          <w:ilvl w:val="0"/>
          <w:numId w:val="8"/>
        </w:numPr>
        <w:spacing w:line="360" w:lineRule="auto"/>
        <w:ind w:hanging="426"/>
        <w:jc w:val="both"/>
        <w:rPr>
          <w:sz w:val="24"/>
          <w:szCs w:val="24"/>
        </w:rPr>
      </w:pPr>
      <w:r w:rsidRPr="00E95958">
        <w:rPr>
          <w:b/>
          <w:sz w:val="24"/>
          <w:szCs w:val="24"/>
        </w:rPr>
        <w:lastRenderedPageBreak/>
        <w:t xml:space="preserve">Wymiar Podatków. Prowadzenie Księgowości </w:t>
      </w:r>
      <w:r w:rsidR="00564C39">
        <w:rPr>
          <w:b/>
          <w:sz w:val="24"/>
          <w:szCs w:val="24"/>
        </w:rPr>
        <w:t xml:space="preserve">i Egzekucji </w:t>
      </w:r>
      <w:r w:rsidRPr="00E95958">
        <w:rPr>
          <w:b/>
          <w:sz w:val="24"/>
          <w:szCs w:val="24"/>
        </w:rPr>
        <w:t>Podatkowej</w:t>
      </w:r>
      <w:r w:rsidR="00A06A99">
        <w:rPr>
          <w:b/>
          <w:sz w:val="24"/>
          <w:szCs w:val="24"/>
        </w:rPr>
        <w:t>,</w:t>
      </w:r>
      <w:r w:rsidRPr="00E95958">
        <w:rPr>
          <w:b/>
          <w:sz w:val="24"/>
          <w:szCs w:val="24"/>
        </w:rPr>
        <w:t xml:space="preserve"> w tym:</w:t>
      </w:r>
    </w:p>
    <w:p w14:paraId="6B8DF07A" w14:textId="5C1C430A" w:rsidR="002B2E9C" w:rsidRPr="00E95958" w:rsidRDefault="00564C39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</w:t>
      </w:r>
      <w:r w:rsidR="00AD1D6C" w:rsidRPr="00E95958">
        <w:rPr>
          <w:sz w:val="24"/>
          <w:szCs w:val="24"/>
        </w:rPr>
        <w:t>porządzanie wniosków o kwoty rekompensujące ustawowe ulgi o podatkach  lokalnych,</w:t>
      </w:r>
    </w:p>
    <w:p w14:paraId="3F4F6B8F" w14:textId="77777777" w:rsidR="002B2E9C" w:rsidRPr="00564C39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564C39">
        <w:rPr>
          <w:sz w:val="24"/>
          <w:szCs w:val="24"/>
        </w:rPr>
        <w:t>sporządzanie sprawozdań ze skutków ulg zastosowanych przez gminę,</w:t>
      </w:r>
    </w:p>
    <w:p w14:paraId="3DA8BE54" w14:textId="77777777" w:rsidR="00564C39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564C39">
        <w:rPr>
          <w:sz w:val="24"/>
          <w:szCs w:val="24"/>
        </w:rPr>
        <w:t>bieżąca weryfikacja</w:t>
      </w:r>
      <w:r w:rsidR="00564C39">
        <w:rPr>
          <w:sz w:val="24"/>
          <w:szCs w:val="24"/>
        </w:rPr>
        <w:t xml:space="preserve"> comiesięcznej</w:t>
      </w:r>
      <w:r w:rsidRPr="00564C39">
        <w:rPr>
          <w:sz w:val="24"/>
          <w:szCs w:val="24"/>
        </w:rPr>
        <w:t xml:space="preserve"> informacji wpływającej do organu podatkowego </w:t>
      </w:r>
      <w:r w:rsidR="00C751AE" w:rsidRPr="00564C39">
        <w:rPr>
          <w:sz w:val="24"/>
          <w:szCs w:val="24"/>
        </w:rPr>
        <w:t xml:space="preserve">                               </w:t>
      </w:r>
      <w:r w:rsidRPr="00564C39">
        <w:rPr>
          <w:sz w:val="24"/>
          <w:szCs w:val="24"/>
        </w:rPr>
        <w:t xml:space="preserve">z następujących instytucji: </w:t>
      </w:r>
    </w:p>
    <w:p w14:paraId="340AB02E" w14:textId="44AAE898" w:rsidR="00564C39" w:rsidRDefault="00564C39" w:rsidP="00846E90">
      <w:pPr>
        <w:pStyle w:val="Akapitzlist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organu nadzoru budowlanego</w:t>
      </w:r>
    </w:p>
    <w:p w14:paraId="6E97173F" w14:textId="1673C979" w:rsidR="00564C39" w:rsidRDefault="00564C39" w:rsidP="00846E90">
      <w:pPr>
        <w:pStyle w:val="Akapitzlist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organów administracji </w:t>
      </w:r>
      <w:proofErr w:type="spellStart"/>
      <w:r w:rsidR="00846E90">
        <w:rPr>
          <w:sz w:val="24"/>
          <w:szCs w:val="24"/>
        </w:rPr>
        <w:t>architektoniczno</w:t>
      </w:r>
      <w:proofErr w:type="spellEnd"/>
      <w:r>
        <w:rPr>
          <w:sz w:val="24"/>
          <w:szCs w:val="24"/>
        </w:rPr>
        <w:t xml:space="preserve"> – </w:t>
      </w:r>
      <w:r w:rsidR="00846E90">
        <w:rPr>
          <w:sz w:val="24"/>
          <w:szCs w:val="24"/>
        </w:rPr>
        <w:t>budowlanej</w:t>
      </w:r>
      <w:r>
        <w:rPr>
          <w:sz w:val="24"/>
          <w:szCs w:val="24"/>
        </w:rPr>
        <w:t>,</w:t>
      </w:r>
    </w:p>
    <w:p w14:paraId="4AED3834" w14:textId="0C033234" w:rsidR="00564C39" w:rsidRDefault="00913EC4" w:rsidP="00846E90">
      <w:pPr>
        <w:pStyle w:val="Akapitzlist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organów ewidencji gruntów i budynków,</w:t>
      </w:r>
    </w:p>
    <w:p w14:paraId="20B99E86" w14:textId="7C676401" w:rsidR="00913EC4" w:rsidRDefault="00913EC4" w:rsidP="00846E90">
      <w:pPr>
        <w:pStyle w:val="Akapitzlist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organów rejestrujących pojazdy,</w:t>
      </w:r>
    </w:p>
    <w:p w14:paraId="64DE34DF" w14:textId="0DB117D8" w:rsidR="002B2E9C" w:rsidRPr="00564C39" w:rsidRDefault="00913EC4" w:rsidP="00846E90">
      <w:pPr>
        <w:pStyle w:val="Akapitzlist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C39" w:rsidRPr="00564C39">
        <w:rPr>
          <w:sz w:val="24"/>
          <w:szCs w:val="24"/>
        </w:rPr>
        <w:t xml:space="preserve"> </w:t>
      </w:r>
      <w:r w:rsidR="0082790D" w:rsidRPr="00564C39">
        <w:rPr>
          <w:sz w:val="24"/>
          <w:szCs w:val="24"/>
        </w:rPr>
        <w:t>Krajow</w:t>
      </w:r>
      <w:r>
        <w:rPr>
          <w:sz w:val="24"/>
          <w:szCs w:val="24"/>
        </w:rPr>
        <w:t>ego</w:t>
      </w:r>
      <w:r w:rsidR="0082790D" w:rsidRPr="00564C39">
        <w:rPr>
          <w:sz w:val="24"/>
          <w:szCs w:val="24"/>
        </w:rPr>
        <w:t xml:space="preserve"> Ośrodk</w:t>
      </w:r>
      <w:r>
        <w:rPr>
          <w:sz w:val="24"/>
          <w:szCs w:val="24"/>
        </w:rPr>
        <w:t>a</w:t>
      </w:r>
      <w:r w:rsidR="0082790D" w:rsidRPr="00564C39">
        <w:rPr>
          <w:sz w:val="24"/>
          <w:szCs w:val="24"/>
        </w:rPr>
        <w:t xml:space="preserve"> Wsparcia Rolnictwa,</w:t>
      </w:r>
    </w:p>
    <w:p w14:paraId="3B9F4CBE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przeprowadzanie kontroli w zakresie prawidłowości składanych przez podatników informacji i deklaracji w sprawie podatków lokalnych,</w:t>
      </w:r>
    </w:p>
    <w:p w14:paraId="694FE6EB" w14:textId="2A527A6C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dokonywanie wymiaru podatku od nieruchomości, leśnego i od środków transportowych oraz nadzór nad  poborem opłaty targowej, </w:t>
      </w:r>
    </w:p>
    <w:p w14:paraId="395AB3AB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dokonywanie wymiaru łącznego zobowiązania pieniężnego oraz podatku rolnego,</w:t>
      </w:r>
    </w:p>
    <w:p w14:paraId="67AB68FB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prowadzenie procedury rozpatrywania odwołań i zażaleń w przedmiocie podatków  i opłat  lokalnych,</w:t>
      </w:r>
    </w:p>
    <w:p w14:paraId="35E7586D" w14:textId="65E2FACF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rozpatrywanie podań o umorzenie podatków, rozłożenie na raty i przesunięcie terminów płatności zobowiązań podatkowych</w:t>
      </w:r>
      <w:r w:rsidR="00913EC4">
        <w:rPr>
          <w:sz w:val="24"/>
          <w:szCs w:val="24"/>
        </w:rPr>
        <w:t xml:space="preserve"> w przedmiocie podatków i opat lokalnych</w:t>
      </w:r>
      <w:r w:rsidRPr="00E95958">
        <w:rPr>
          <w:sz w:val="24"/>
          <w:szCs w:val="24"/>
        </w:rPr>
        <w:t>,</w:t>
      </w:r>
    </w:p>
    <w:p w14:paraId="07380F04" w14:textId="4FBCC7E4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rozpatrywanie wniosków o zastosowanie ulg w podatkach pobieranych przez urzędy skarbowe, stanowiących dochody Miasta</w:t>
      </w:r>
      <w:r w:rsidR="00913EC4">
        <w:rPr>
          <w:sz w:val="24"/>
          <w:szCs w:val="24"/>
        </w:rPr>
        <w:t xml:space="preserve"> i wydawanie postanowień w tym zakresie</w:t>
      </w:r>
      <w:r w:rsidRPr="00E95958">
        <w:rPr>
          <w:sz w:val="24"/>
          <w:szCs w:val="24"/>
        </w:rPr>
        <w:t xml:space="preserve">, </w:t>
      </w:r>
    </w:p>
    <w:p w14:paraId="0CA4AF86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podejmowanie działań w zakresie zabezpieczenia powszechności opodatkowania,</w:t>
      </w:r>
    </w:p>
    <w:p w14:paraId="24EE5B75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dokumentacji wymiarowej, rejestrów wymiarowych oraz rejestrów przypisów i odpisów,</w:t>
      </w:r>
    </w:p>
    <w:p w14:paraId="67375EAF" w14:textId="3A8DFDAA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przygotowywanie projektów uchwał Rady </w:t>
      </w:r>
      <w:r w:rsidR="00913EC4">
        <w:rPr>
          <w:sz w:val="24"/>
          <w:szCs w:val="24"/>
        </w:rPr>
        <w:t xml:space="preserve">Miejskiej w Chojnicach </w:t>
      </w:r>
      <w:r w:rsidRPr="00E95958">
        <w:rPr>
          <w:sz w:val="24"/>
          <w:szCs w:val="24"/>
        </w:rPr>
        <w:t>w sprawie ustalania stawek  podatków</w:t>
      </w:r>
      <w:r w:rsidR="00913EC4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i opłat lokalnych,</w:t>
      </w:r>
    </w:p>
    <w:p w14:paraId="52384ED8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przygotowywanie umów z inkasentami opłaty skarbowej, </w:t>
      </w:r>
    </w:p>
    <w:p w14:paraId="55358431" w14:textId="391287D5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postępowań w sprawie poboru i zwrotu opłaty skarbowej,</w:t>
      </w:r>
    </w:p>
    <w:p w14:paraId="011D2FD6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dokumentacji i ewidencji analitycznej związanej z poborem opłaty skarbowej,</w:t>
      </w:r>
    </w:p>
    <w:p w14:paraId="57C0C4A9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procedur związanych z udzieleniem ulg w spłacie zobowiązań podatkowych dla przedsiębiorców zgodnie z przepisami o warunkach dopuszczalności i nadzorowaniu pomocy publicznej dla przedsiębiorców,</w:t>
      </w:r>
    </w:p>
    <w:p w14:paraId="19456FC6" w14:textId="2CFDFE69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sporządzanie miesięcznych, kwartalnych i rocznych sprawozdań dotyczących udzielanej pomocy dla przedsiębiorców w zakresie podatków lokalnych</w:t>
      </w:r>
      <w:r w:rsidR="009419E8">
        <w:rPr>
          <w:sz w:val="24"/>
          <w:szCs w:val="24"/>
        </w:rPr>
        <w:t>,</w:t>
      </w:r>
    </w:p>
    <w:p w14:paraId="17DDBED9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przymusowe ściąganie zaległości w zakresie podatków i opłat, stanowiących dochód Miasta,</w:t>
      </w:r>
    </w:p>
    <w:p w14:paraId="30EF3BFC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przygotowanie do publicznej wiadomości informacji dotyczącej udzielonych ulg podatkowych zgodnie z ustawą o finansach publicznych,</w:t>
      </w:r>
    </w:p>
    <w:p w14:paraId="64DD1261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występowanie do sądu z wnioskami o wypis i wpis hipoteki przymusowej, </w:t>
      </w:r>
    </w:p>
    <w:p w14:paraId="1016F94B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zabezpieczanie zaległości podatkowych i innych zaległości podlegających egzekucji administracyjnej,</w:t>
      </w:r>
    </w:p>
    <w:p w14:paraId="5C6674DB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sporządzanie wniosków do sądu o wyjawienie majątku dłużnika, </w:t>
      </w:r>
    </w:p>
    <w:p w14:paraId="619DE1C1" w14:textId="77777777" w:rsidR="002B2E9C" w:rsidRPr="00E95958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ewidencji księgowej opłaty targowej,</w:t>
      </w:r>
    </w:p>
    <w:p w14:paraId="4158092C" w14:textId="41AEA933" w:rsidR="002B2E9C" w:rsidRPr="00913EC4" w:rsidRDefault="00913EC4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913EC4">
        <w:rPr>
          <w:sz w:val="24"/>
          <w:szCs w:val="24"/>
        </w:rPr>
        <w:t xml:space="preserve">windykacja podatków lokalnych, tj. </w:t>
      </w:r>
      <w:r w:rsidR="00E81AB8" w:rsidRPr="00913EC4">
        <w:rPr>
          <w:sz w:val="24"/>
          <w:szCs w:val="24"/>
        </w:rPr>
        <w:t>wysyłanie upomnień i naliczanie odsetek od zaległości podatkowych</w:t>
      </w:r>
      <w:r w:rsidRPr="00913EC4">
        <w:rPr>
          <w:sz w:val="24"/>
          <w:szCs w:val="24"/>
        </w:rPr>
        <w:t xml:space="preserve"> i kosztów upomnienia</w:t>
      </w:r>
      <w:r w:rsidR="00E81AB8" w:rsidRPr="00913EC4">
        <w:rPr>
          <w:sz w:val="24"/>
          <w:szCs w:val="24"/>
        </w:rPr>
        <w:t xml:space="preserve"> oraz </w:t>
      </w:r>
      <w:r w:rsidR="00AD1D6C" w:rsidRPr="00913EC4">
        <w:rPr>
          <w:sz w:val="24"/>
          <w:szCs w:val="24"/>
        </w:rPr>
        <w:t>prowadzenie procedury wystawiania tytułów wykonawczych w trybie ustawy o postępowaniu administracyjnym w egzekucji,</w:t>
      </w:r>
    </w:p>
    <w:p w14:paraId="6964BA45" w14:textId="04646F3C" w:rsidR="002B2E9C" w:rsidRPr="00564C39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analityczna, chronologiczna i bieżąca </w:t>
      </w:r>
      <w:r w:rsidRPr="00564C39">
        <w:rPr>
          <w:sz w:val="24"/>
          <w:szCs w:val="24"/>
        </w:rPr>
        <w:t xml:space="preserve">ewidencja </w:t>
      </w:r>
      <w:r w:rsidR="001941D9" w:rsidRPr="00564C39">
        <w:rPr>
          <w:sz w:val="24"/>
          <w:szCs w:val="24"/>
        </w:rPr>
        <w:t xml:space="preserve">wpłat </w:t>
      </w:r>
      <w:r w:rsidRPr="00564C39">
        <w:rPr>
          <w:sz w:val="24"/>
          <w:szCs w:val="24"/>
        </w:rPr>
        <w:t>należności z tytułu poszczególnych podatków i opłat</w:t>
      </w:r>
      <w:r w:rsidR="00637B49" w:rsidRPr="00564C39">
        <w:rPr>
          <w:sz w:val="24"/>
          <w:szCs w:val="24"/>
        </w:rPr>
        <w:t>,</w:t>
      </w:r>
      <w:r w:rsidR="00913EC4">
        <w:rPr>
          <w:sz w:val="24"/>
          <w:szCs w:val="24"/>
        </w:rPr>
        <w:t xml:space="preserve">  oraz ich terminowa windykacja, a także </w:t>
      </w:r>
      <w:r w:rsidR="009419E8">
        <w:rPr>
          <w:sz w:val="24"/>
          <w:szCs w:val="24"/>
        </w:rPr>
        <w:br/>
      </w:r>
      <w:r w:rsidR="00913EC4">
        <w:rPr>
          <w:sz w:val="24"/>
          <w:szCs w:val="24"/>
        </w:rPr>
        <w:t>w uzasadnionym przypadku dokonywanie zwrotu nadpłat z tego tytułu,</w:t>
      </w:r>
    </w:p>
    <w:p w14:paraId="584AD3D7" w14:textId="4663A6F9" w:rsidR="002B2E9C" w:rsidRPr="00564C39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564C39">
        <w:rPr>
          <w:sz w:val="24"/>
          <w:szCs w:val="24"/>
        </w:rPr>
        <w:t>rozliczanie inkasentów  w przedmiocie poboru i opłaty skarbowej,</w:t>
      </w:r>
    </w:p>
    <w:p w14:paraId="49ADB2BA" w14:textId="1C0C11FD" w:rsidR="002B2E9C" w:rsidRPr="00564C39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564C39">
        <w:rPr>
          <w:sz w:val="24"/>
          <w:szCs w:val="24"/>
        </w:rPr>
        <w:t xml:space="preserve">wydawanie zaświadczeń o nie zaleganiu w podatkach oraz innych zaświadczeń oraz udostępnianie danych podatkowych upoważnionym do tego osobom, organom </w:t>
      </w:r>
      <w:r w:rsidR="009419E8">
        <w:rPr>
          <w:sz w:val="24"/>
          <w:szCs w:val="24"/>
        </w:rPr>
        <w:br/>
      </w:r>
      <w:r w:rsidRPr="00564C39">
        <w:rPr>
          <w:sz w:val="24"/>
          <w:szCs w:val="24"/>
        </w:rPr>
        <w:t>i instytucjom,</w:t>
      </w:r>
    </w:p>
    <w:p w14:paraId="387EC021" w14:textId="161ACB70" w:rsidR="00564C39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wyliczanie i dokonywanie kwartalnych przelewów w wysokości 2% wpłat z tytułu podatku rolnego</w:t>
      </w:r>
      <w:r w:rsidR="00961F94" w:rsidRPr="003F4DFE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na rzecz Izby Rolniczej</w:t>
      </w:r>
      <w:r w:rsidR="009419E8">
        <w:rPr>
          <w:sz w:val="24"/>
          <w:szCs w:val="24"/>
        </w:rPr>
        <w:t>,</w:t>
      </w:r>
      <w:r w:rsidRPr="00E95958">
        <w:rPr>
          <w:sz w:val="24"/>
          <w:szCs w:val="24"/>
        </w:rPr>
        <w:t xml:space="preserve"> </w:t>
      </w:r>
    </w:p>
    <w:p w14:paraId="27AE5852" w14:textId="1CFB47D4" w:rsidR="002B2E9C" w:rsidRDefault="00AD1D6C" w:rsidP="00F92079">
      <w:pPr>
        <w:pStyle w:val="Akapitzlist"/>
        <w:numPr>
          <w:ilvl w:val="1"/>
          <w:numId w:val="12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procedury związanej z prowadzeniem postępowań w sprawie poboru </w:t>
      </w:r>
      <w:r w:rsidR="009419E8">
        <w:rPr>
          <w:sz w:val="24"/>
          <w:szCs w:val="24"/>
        </w:rPr>
        <w:br/>
      </w:r>
      <w:r w:rsidRPr="00E95958">
        <w:rPr>
          <w:sz w:val="24"/>
          <w:szCs w:val="24"/>
        </w:rPr>
        <w:t>i zwrotu opłaty targowej</w:t>
      </w:r>
    </w:p>
    <w:p w14:paraId="667F17F4" w14:textId="77777777" w:rsidR="003F4DFE" w:rsidRPr="00E95958" w:rsidRDefault="003F4DFE" w:rsidP="00846E90">
      <w:pPr>
        <w:pStyle w:val="Akapitzlist"/>
        <w:spacing w:line="360" w:lineRule="auto"/>
        <w:ind w:left="993"/>
        <w:jc w:val="both"/>
        <w:rPr>
          <w:sz w:val="24"/>
          <w:szCs w:val="24"/>
        </w:rPr>
      </w:pPr>
    </w:p>
    <w:p w14:paraId="34C6E780" w14:textId="77777777" w:rsidR="002B2E9C" w:rsidRPr="00E95958" w:rsidRDefault="00AD1D6C" w:rsidP="00F92079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Prowadzenie Rachunkowości Budżetu Miasta</w:t>
      </w:r>
      <w:r w:rsidR="003F4DFE" w:rsidRPr="003F4DFE">
        <w:rPr>
          <w:b/>
          <w:sz w:val="24"/>
          <w:szCs w:val="24"/>
        </w:rPr>
        <w:t xml:space="preserve"> </w:t>
      </w:r>
      <w:r w:rsidR="00992748" w:rsidRPr="003F4DFE">
        <w:rPr>
          <w:b/>
          <w:sz w:val="24"/>
          <w:szCs w:val="24"/>
        </w:rPr>
        <w:t>w tym:</w:t>
      </w:r>
    </w:p>
    <w:p w14:paraId="4DABD6A4" w14:textId="16EFFB65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ksiąg rachunkowych budżetu Miasta, </w:t>
      </w:r>
      <w:r w:rsidRPr="00564C39">
        <w:rPr>
          <w:sz w:val="24"/>
          <w:szCs w:val="24"/>
        </w:rPr>
        <w:t xml:space="preserve">Urzędu </w:t>
      </w:r>
      <w:r w:rsidR="00637B49" w:rsidRPr="00564C39">
        <w:rPr>
          <w:sz w:val="24"/>
          <w:szCs w:val="24"/>
        </w:rPr>
        <w:t>Miejskiego</w:t>
      </w:r>
      <w:r w:rsidRPr="00E95958">
        <w:rPr>
          <w:sz w:val="24"/>
          <w:szCs w:val="24"/>
        </w:rPr>
        <w:t>, Straży Miejskiej,</w:t>
      </w:r>
    </w:p>
    <w:p w14:paraId="545633CF" w14:textId="5F756FF3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w księgach rachunkowych ewidencji syntetycznej wpłacanych podatków: od nieruchomości,   od środków transportowych, rolnego i leśnego, opłaty targowej, skarbowej, wpływów z najmu </w:t>
      </w:r>
      <w:r w:rsidR="00564C39">
        <w:rPr>
          <w:sz w:val="24"/>
          <w:szCs w:val="24"/>
        </w:rPr>
        <w:t>i dz</w:t>
      </w:r>
      <w:r w:rsidRPr="00E95958">
        <w:rPr>
          <w:sz w:val="24"/>
          <w:szCs w:val="24"/>
        </w:rPr>
        <w:t>ierżawy, świadczenia usług, wpłacanych wadiów i innych należności gminy i Urzędu,</w:t>
      </w:r>
    </w:p>
    <w:p w14:paraId="0A0E6B10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sporządzanie sprawozdań miesięcznych, kwartalnych i rocznych na postawie ewidencji księgowej z Urzędu i Straży Miejskiej,</w:t>
      </w:r>
    </w:p>
    <w:p w14:paraId="662DF6A3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zasilanie w środki pieniężne kont bankowych poszczególnych jednostek budżetowych i instytucji kultury,</w:t>
      </w:r>
    </w:p>
    <w:p w14:paraId="0C5BC367" w14:textId="0CADC3D6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przyjmowanie sporządzanych przez jednostki budżetowe sprawozdań</w:t>
      </w:r>
      <w:r w:rsidR="009419E8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z wykonania planów finansowych dochodów i wydatków, miesięcznych, kwartalnych i rocznych,</w:t>
      </w:r>
    </w:p>
    <w:p w14:paraId="37640762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zbiorczych sprawozdań budżetowych,</w:t>
      </w:r>
    </w:p>
    <w:p w14:paraId="137C0096" w14:textId="68109568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gromadzenie dochodów pobranych przez jednostki budżetowe, a związanych </w:t>
      </w:r>
      <w:r w:rsidR="00637B49">
        <w:rPr>
          <w:sz w:val="24"/>
          <w:szCs w:val="24"/>
        </w:rPr>
        <w:t xml:space="preserve">    </w:t>
      </w:r>
      <w:r w:rsidR="00C862DB">
        <w:rPr>
          <w:sz w:val="24"/>
          <w:szCs w:val="24"/>
        </w:rPr>
        <w:t xml:space="preserve">                </w:t>
      </w:r>
      <w:r w:rsidRPr="00E95958">
        <w:rPr>
          <w:sz w:val="24"/>
          <w:szCs w:val="24"/>
        </w:rPr>
        <w:t>z  realizacją zadań z zakresu administracji rządowej oraz innych zadań zleconych Miastu ustawami,</w:t>
      </w:r>
    </w:p>
    <w:p w14:paraId="172F46FF" w14:textId="58105821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przekazywanie dochodów Skarbu Państwa na rachunek budżetu państwa w trybie </w:t>
      </w:r>
      <w:r w:rsidR="009419E8">
        <w:rPr>
          <w:sz w:val="24"/>
          <w:szCs w:val="24"/>
        </w:rPr>
        <w:br/>
      </w:r>
      <w:r w:rsidRPr="00E95958">
        <w:rPr>
          <w:sz w:val="24"/>
          <w:szCs w:val="24"/>
        </w:rPr>
        <w:t>i terminach określonych przepisami prawa,</w:t>
      </w:r>
    </w:p>
    <w:p w14:paraId="0BC36993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monitorowanie stanu gotówki i zarządzanie płynnością finansową Miasta, obsługa zadłużenia gminy,</w:t>
      </w:r>
    </w:p>
    <w:p w14:paraId="62B5E413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lokowanie wolnych środków na rynku pieniężnym,</w:t>
      </w:r>
    </w:p>
    <w:p w14:paraId="76FB852A" w14:textId="0611D18B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koordynowanie prac związanych z oceną wiarygodności kredytowej Miasta, w tym przeprowadzanie przetargów i przygotowywanie zbiorczych materiałów,</w:t>
      </w:r>
    </w:p>
    <w:p w14:paraId="2A309B6A" w14:textId="1E20E68F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dokonywanie zwrotu wydatków z lat ubiegłych realizowanych w ramach ustawy </w:t>
      </w:r>
      <w:r w:rsidR="00C862DB">
        <w:rPr>
          <w:sz w:val="24"/>
          <w:szCs w:val="24"/>
        </w:rPr>
        <w:t xml:space="preserve">               </w:t>
      </w:r>
      <w:r w:rsidRPr="00E95958">
        <w:rPr>
          <w:sz w:val="24"/>
          <w:szCs w:val="24"/>
        </w:rPr>
        <w:t>o pomocy społecznej,</w:t>
      </w:r>
    </w:p>
    <w:p w14:paraId="25C6EE6D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czuwanie nad zachowaniem równowagi budżetowej oraz odpowiednich relacji  pomiędzy realizacją dochodów i wydatków budżetowych,</w:t>
      </w:r>
    </w:p>
    <w:p w14:paraId="5BB598EC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analiza wydatkowania środków finansowych przyznanych z budżetu miasta dla jednostek organizacyjnych gminy w oparciu o otrzymywane sprawozdania,</w:t>
      </w:r>
    </w:p>
    <w:p w14:paraId="60B880F5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spraw dotyczących dokumentacji, ewidencji i rozliczania podatku VAT,</w:t>
      </w:r>
    </w:p>
    <w:p w14:paraId="21380E13" w14:textId="7E2B954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księgowości</w:t>
      </w:r>
      <w:r w:rsidR="00637B49">
        <w:rPr>
          <w:sz w:val="24"/>
          <w:szCs w:val="24"/>
        </w:rPr>
        <w:t>:</w:t>
      </w:r>
    </w:p>
    <w:p w14:paraId="7E80A4EC" w14:textId="77777777" w:rsidR="0064651A" w:rsidRDefault="00AD1D6C" w:rsidP="00F92079">
      <w:pPr>
        <w:pStyle w:val="Akapitzlist"/>
        <w:numPr>
          <w:ilvl w:val="0"/>
          <w:numId w:val="13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Zakładowego Funduszu Świadczeń Socjalnych,</w:t>
      </w:r>
    </w:p>
    <w:p w14:paraId="2843F084" w14:textId="2031C257" w:rsidR="007825ED" w:rsidRPr="00E95958" w:rsidRDefault="00637B49" w:rsidP="00F92079">
      <w:pPr>
        <w:pStyle w:val="Akapitzlist"/>
        <w:numPr>
          <w:ilvl w:val="0"/>
          <w:numId w:val="130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1D6C" w:rsidRPr="00E95958">
        <w:rPr>
          <w:sz w:val="24"/>
          <w:szCs w:val="24"/>
        </w:rPr>
        <w:t>epozytów pieniężnych i rzeczowych</w:t>
      </w:r>
      <w:r>
        <w:rPr>
          <w:sz w:val="24"/>
          <w:szCs w:val="24"/>
        </w:rPr>
        <w:t>,</w:t>
      </w:r>
    </w:p>
    <w:p w14:paraId="516EB851" w14:textId="1BA5AB49" w:rsidR="002B2E9C" w:rsidRPr="00E95958" w:rsidRDefault="00AD1D6C" w:rsidP="00F92079">
      <w:pPr>
        <w:pStyle w:val="Akapitzlist"/>
        <w:numPr>
          <w:ilvl w:val="0"/>
          <w:numId w:val="130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analitycznej wpłat opłaty za posiadanie psa, opłaty za zajęcie pasa drogowego </w:t>
      </w:r>
      <w:r w:rsidR="00C862DB">
        <w:rPr>
          <w:sz w:val="24"/>
          <w:szCs w:val="24"/>
        </w:rPr>
        <w:t xml:space="preserve">                   </w:t>
      </w:r>
      <w:r w:rsidRPr="00E95958">
        <w:rPr>
          <w:sz w:val="24"/>
          <w:szCs w:val="24"/>
        </w:rPr>
        <w:t>i opłaty parkingowej</w:t>
      </w:r>
      <w:r w:rsidR="00637B49">
        <w:rPr>
          <w:sz w:val="24"/>
          <w:szCs w:val="24"/>
        </w:rPr>
        <w:t>,</w:t>
      </w:r>
    </w:p>
    <w:p w14:paraId="1FA1D664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współpraca z jednostkami organizacyjnymi przy opracowywaniu projektów zmian planów finansowych w ciągu roku budżetowego,</w:t>
      </w:r>
    </w:p>
    <w:p w14:paraId="1EAA8170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zakresie regulowania zobowiązań:</w:t>
      </w:r>
    </w:p>
    <w:p w14:paraId="0E3467A1" w14:textId="6A66F9FE" w:rsidR="002B2E9C" w:rsidRPr="00E95958" w:rsidRDefault="00AD1D6C" w:rsidP="00F92079">
      <w:pPr>
        <w:pStyle w:val="Akapitzlist"/>
        <w:numPr>
          <w:ilvl w:val="2"/>
          <w:numId w:val="13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dokonywanie wstępnej kontroli zgodności operacji gospodarczych i finansowych </w:t>
      </w:r>
      <w:r w:rsidR="00C862DB">
        <w:rPr>
          <w:sz w:val="24"/>
          <w:szCs w:val="24"/>
        </w:rPr>
        <w:t xml:space="preserve">             </w:t>
      </w:r>
      <w:r w:rsidRPr="00E95958">
        <w:rPr>
          <w:sz w:val="24"/>
          <w:szCs w:val="24"/>
        </w:rPr>
        <w:t>z  planem finansowym,</w:t>
      </w:r>
    </w:p>
    <w:p w14:paraId="0B7838F9" w14:textId="77777777" w:rsidR="002B2E9C" w:rsidRPr="00E95958" w:rsidRDefault="00AD1D6C" w:rsidP="00F92079">
      <w:pPr>
        <w:pStyle w:val="Akapitzlist"/>
        <w:numPr>
          <w:ilvl w:val="2"/>
          <w:numId w:val="13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dokonywanie wstępnej kontroli kompletności i rzetelności dokumentów dotyczących operacji  gospodarczych i finansowych,</w:t>
      </w:r>
    </w:p>
    <w:p w14:paraId="1E2E65C0" w14:textId="2BE3C263" w:rsidR="002B2E9C" w:rsidRPr="00E95958" w:rsidRDefault="00AD1D6C" w:rsidP="00F92079">
      <w:pPr>
        <w:pStyle w:val="Akapitzlist"/>
        <w:numPr>
          <w:ilvl w:val="1"/>
          <w:numId w:val="13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sprawdzanie pod względem formalnym i rachunkowym wszystkich rachunków, faktur, delegacji</w:t>
      </w:r>
      <w:r w:rsidR="00637B49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służbowych i innych dokumentów księgowych,</w:t>
      </w:r>
    </w:p>
    <w:p w14:paraId="7502408D" w14:textId="77777777" w:rsidR="002B2E9C" w:rsidRDefault="00AD1D6C" w:rsidP="00F92079">
      <w:pPr>
        <w:pStyle w:val="Akapitzlist"/>
        <w:numPr>
          <w:ilvl w:val="2"/>
          <w:numId w:val="13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sprawdzania zabezpieczenia w planie finansowym środków na realizację ka</w:t>
      </w:r>
      <w:r w:rsidR="0064651A">
        <w:rPr>
          <w:sz w:val="24"/>
          <w:szCs w:val="24"/>
        </w:rPr>
        <w:t>żdego zadania,</w:t>
      </w:r>
    </w:p>
    <w:p w14:paraId="72735E33" w14:textId="77777777" w:rsidR="0064651A" w:rsidRDefault="00AD1D6C" w:rsidP="00F92079">
      <w:pPr>
        <w:pStyle w:val="Akapitzlist"/>
        <w:numPr>
          <w:ilvl w:val="2"/>
          <w:numId w:val="13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dokonywanie przelewów,</w:t>
      </w:r>
    </w:p>
    <w:p w14:paraId="4EF1C9D4" w14:textId="77777777" w:rsidR="007825ED" w:rsidRPr="00E95958" w:rsidRDefault="00AD1D6C" w:rsidP="00F92079">
      <w:pPr>
        <w:pStyle w:val="Akapitzlist"/>
        <w:numPr>
          <w:ilvl w:val="2"/>
          <w:numId w:val="13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rozliczanie zaliczek pobranych przez pracowników, </w:t>
      </w:r>
    </w:p>
    <w:p w14:paraId="2CD8BB3C" w14:textId="77777777" w:rsidR="002B2E9C" w:rsidRPr="00E95958" w:rsidRDefault="00AD1D6C" w:rsidP="00F92079">
      <w:pPr>
        <w:pStyle w:val="Akapitzlist"/>
        <w:numPr>
          <w:ilvl w:val="2"/>
          <w:numId w:val="131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pozabilansowej ewidencji zaangażowania wydatków dotyczących  roku budżetowego     oraz zobowiązań zaciągniętych na lata następne,</w:t>
      </w:r>
    </w:p>
    <w:p w14:paraId="1193B1E2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kontrolą wewnętrzną i audytem wewnętrznym,</w:t>
      </w:r>
    </w:p>
    <w:p w14:paraId="6A1BF0B5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ewidencjonowanie i sporządzanie sprawozdania z realizacji wydatków strukturalnych, </w:t>
      </w:r>
    </w:p>
    <w:p w14:paraId="4CEE4624" w14:textId="4C945088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przyjmowanie sprawozdań od jednostek organizacyjnych gminy </w:t>
      </w:r>
      <w:r w:rsidR="009419E8">
        <w:rPr>
          <w:sz w:val="24"/>
          <w:szCs w:val="24"/>
        </w:rPr>
        <w:t>i</w:t>
      </w:r>
      <w:r w:rsidRPr="00E95958">
        <w:rPr>
          <w:sz w:val="24"/>
          <w:szCs w:val="24"/>
        </w:rPr>
        <w:t xml:space="preserve"> sporządzanie sprawozdania zbiorczego z wydatków strukturalnych</w:t>
      </w:r>
      <w:r w:rsidR="00637B49">
        <w:rPr>
          <w:sz w:val="24"/>
          <w:szCs w:val="24"/>
        </w:rPr>
        <w:t>,</w:t>
      </w:r>
      <w:r w:rsidRPr="00E95958">
        <w:rPr>
          <w:sz w:val="24"/>
          <w:szCs w:val="24"/>
        </w:rPr>
        <w:t xml:space="preserve"> </w:t>
      </w:r>
    </w:p>
    <w:p w14:paraId="6C05AC9D" w14:textId="4D0C403D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sporządzanie sprawozdań finansowych, tj. bilansu, rachunku strat i zysków, zmian </w:t>
      </w:r>
      <w:r w:rsidR="009419E8">
        <w:rPr>
          <w:sz w:val="24"/>
          <w:szCs w:val="24"/>
        </w:rPr>
        <w:br/>
      </w:r>
      <w:r w:rsidRPr="00E95958">
        <w:rPr>
          <w:sz w:val="24"/>
          <w:szCs w:val="24"/>
        </w:rPr>
        <w:t>w funduszu jednostki:  Urzędu Miejskiego,  Straży Miejskiej oraz gminy</w:t>
      </w:r>
      <w:r w:rsidR="00637B49">
        <w:rPr>
          <w:sz w:val="24"/>
          <w:szCs w:val="24"/>
        </w:rPr>
        <w:t>,</w:t>
      </w:r>
    </w:p>
    <w:p w14:paraId="30BC0590" w14:textId="65B43FFC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przyjmowanie sprawozdań finansowych od jednostek organizacyjnych gminy </w:t>
      </w:r>
      <w:r w:rsidR="00D47687">
        <w:rPr>
          <w:sz w:val="24"/>
          <w:szCs w:val="24"/>
        </w:rPr>
        <w:t xml:space="preserve">                  </w:t>
      </w:r>
      <w:r w:rsidRPr="00E95958">
        <w:rPr>
          <w:sz w:val="24"/>
          <w:szCs w:val="24"/>
        </w:rPr>
        <w:t xml:space="preserve">i  sporządzanie zbiorczego sprawozdania finansowego: bilansu, rachunku strat </w:t>
      </w:r>
      <w:r w:rsidR="00D47687">
        <w:rPr>
          <w:sz w:val="24"/>
          <w:szCs w:val="24"/>
        </w:rPr>
        <w:t xml:space="preserve">                      </w:t>
      </w:r>
      <w:r w:rsidRPr="00E95958">
        <w:rPr>
          <w:sz w:val="24"/>
          <w:szCs w:val="24"/>
        </w:rPr>
        <w:t>i zysków, zmian w funduszu jednostki</w:t>
      </w:r>
      <w:r w:rsidR="00637B49">
        <w:rPr>
          <w:sz w:val="24"/>
          <w:szCs w:val="24"/>
        </w:rPr>
        <w:t>,</w:t>
      </w:r>
    </w:p>
    <w:p w14:paraId="382E28F9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bilansu skonsolidowanego obejmującego bilanse gminy i jej jednostek organizacyjnych oraz spółek prawa handlowego, w których gmina posiada udziały,</w:t>
      </w:r>
    </w:p>
    <w:p w14:paraId="5DE6B31E" w14:textId="0F4599A0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generowanie wyciągów bankowych z elektronicznego systemu komputerowego </w:t>
      </w:r>
      <w:r w:rsidR="00D47687">
        <w:rPr>
          <w:sz w:val="24"/>
          <w:szCs w:val="24"/>
        </w:rPr>
        <w:t xml:space="preserve">              </w:t>
      </w:r>
      <w:r w:rsidRPr="00E95958">
        <w:rPr>
          <w:sz w:val="24"/>
          <w:szCs w:val="24"/>
        </w:rPr>
        <w:t>w tym wtórników</w:t>
      </w:r>
      <w:r w:rsidR="00637B49">
        <w:rPr>
          <w:sz w:val="24"/>
          <w:szCs w:val="24"/>
        </w:rPr>
        <w:t>,</w:t>
      </w:r>
    </w:p>
    <w:p w14:paraId="76727DDB" w14:textId="1E572129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postaci pojedynczych wpłat i wypłat z rachunku bankowego, kompletowanie wyciągu z dokumentami źródłowymi, dekretowanie poszczególnych operacji gospodarczych według klasyfikacji budżetowej</w:t>
      </w:r>
      <w:r w:rsidR="00D47687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 xml:space="preserve">i według zasad rachunkowości </w:t>
      </w:r>
      <w:r w:rsidR="00D47687">
        <w:rPr>
          <w:sz w:val="24"/>
          <w:szCs w:val="24"/>
        </w:rPr>
        <w:t xml:space="preserve">                  </w:t>
      </w:r>
      <w:r w:rsidRPr="00E95958">
        <w:rPr>
          <w:sz w:val="24"/>
          <w:szCs w:val="24"/>
        </w:rPr>
        <w:t>w zgodzie z zakładowym planem kont,</w:t>
      </w:r>
    </w:p>
    <w:p w14:paraId="21533358" w14:textId="77777777" w:rsidR="002B2E9C" w:rsidRPr="00E95958" w:rsidRDefault="00AD1D6C" w:rsidP="00F92079">
      <w:pPr>
        <w:pStyle w:val="Akapitzlist"/>
        <w:numPr>
          <w:ilvl w:val="1"/>
          <w:numId w:val="129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comiesięczne uzgadnianie obrotów i sald kont syntetycznych z analityką prowadzona w pozostałych wydziałach Urzędu. </w:t>
      </w:r>
    </w:p>
    <w:p w14:paraId="0FE58951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73D1B3CD" w14:textId="2CE36BC8" w:rsidR="002B2E9C" w:rsidRPr="00E95958" w:rsidRDefault="00AD1D6C" w:rsidP="00F92079">
      <w:pPr>
        <w:pStyle w:val="Akapitzlist"/>
        <w:numPr>
          <w:ilvl w:val="0"/>
          <w:numId w:val="13"/>
        </w:numPr>
        <w:spacing w:line="360" w:lineRule="auto"/>
        <w:ind w:left="426" w:hanging="492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Ewidencja Dochodów Budżetowych</w:t>
      </w:r>
      <w:r w:rsidR="00C862DB">
        <w:rPr>
          <w:b/>
          <w:sz w:val="24"/>
          <w:szCs w:val="24"/>
        </w:rPr>
        <w:t>,</w:t>
      </w:r>
      <w:r w:rsidR="00137027">
        <w:rPr>
          <w:b/>
          <w:sz w:val="24"/>
          <w:szCs w:val="24"/>
        </w:rPr>
        <w:t xml:space="preserve"> </w:t>
      </w:r>
      <w:r w:rsidRPr="00E95958">
        <w:rPr>
          <w:b/>
          <w:sz w:val="24"/>
          <w:szCs w:val="24"/>
        </w:rPr>
        <w:t>w tym:</w:t>
      </w:r>
    </w:p>
    <w:p w14:paraId="4EEBB556" w14:textId="77777777" w:rsidR="002B2E9C" w:rsidRPr="00E95958" w:rsidRDefault="00AD1D6C" w:rsidP="00F92079">
      <w:pPr>
        <w:pStyle w:val="Akapitzlist"/>
        <w:numPr>
          <w:ilvl w:val="1"/>
          <w:numId w:val="132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prowadzenie syntetycznej ewidencji księgowej w zakresie:</w:t>
      </w:r>
    </w:p>
    <w:p w14:paraId="43987371" w14:textId="77777777" w:rsidR="002B2E9C" w:rsidRDefault="00AD1D6C" w:rsidP="00F92079">
      <w:pPr>
        <w:pStyle w:val="Akapitzlist"/>
        <w:numPr>
          <w:ilvl w:val="0"/>
          <w:numId w:val="133"/>
        </w:numPr>
        <w:tabs>
          <w:tab w:val="left" w:pos="567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dochodów należnych Miastu (gminie, powiatowi) i Skarbowi Państwa na  podstawie odrębnych ustaw,</w:t>
      </w:r>
    </w:p>
    <w:p w14:paraId="4A918FAA" w14:textId="3A50DB22" w:rsidR="002B2E9C" w:rsidRDefault="00AD1D6C" w:rsidP="00F92079">
      <w:pPr>
        <w:pStyle w:val="Akapitzlist"/>
        <w:numPr>
          <w:ilvl w:val="0"/>
          <w:numId w:val="133"/>
        </w:numPr>
        <w:tabs>
          <w:tab w:val="left" w:pos="567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 xml:space="preserve">dochodów z odsetek naliczanych od środków finansowych jednostki Urząd Miejski w Chojnicach oraz od nieterminowo realizowanych należności </w:t>
      </w:r>
      <w:r w:rsidR="00637B49">
        <w:rPr>
          <w:sz w:val="24"/>
          <w:szCs w:val="24"/>
        </w:rPr>
        <w:t xml:space="preserve">                     </w:t>
      </w:r>
      <w:r w:rsidRPr="00E95958">
        <w:rPr>
          <w:sz w:val="24"/>
          <w:szCs w:val="24"/>
        </w:rPr>
        <w:t>z wszystkich tytułów źródeł dochodów gminy,</w:t>
      </w:r>
    </w:p>
    <w:p w14:paraId="4D414FE3" w14:textId="77777777" w:rsidR="002B2E9C" w:rsidRDefault="00AD1D6C" w:rsidP="00F92079">
      <w:pPr>
        <w:pStyle w:val="Akapitzlist"/>
        <w:numPr>
          <w:ilvl w:val="0"/>
          <w:numId w:val="133"/>
        </w:numPr>
        <w:tabs>
          <w:tab w:val="left" w:pos="567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dochodów z kar pieniężnych i grzywien określonych odrębnymi przepisami,</w:t>
      </w:r>
    </w:p>
    <w:p w14:paraId="5DA29D37" w14:textId="0A95D7D4" w:rsidR="002B2E9C" w:rsidRPr="00E95958" w:rsidRDefault="00AD1D6C" w:rsidP="00F92079">
      <w:pPr>
        <w:pStyle w:val="Akapitzlist"/>
        <w:numPr>
          <w:ilvl w:val="0"/>
          <w:numId w:val="133"/>
        </w:numPr>
        <w:tabs>
          <w:tab w:val="left" w:pos="567"/>
        </w:tabs>
        <w:spacing w:line="360" w:lineRule="auto"/>
        <w:ind w:left="1560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 xml:space="preserve">przychodów ze sprzedaży papierów wartościowych, udziałów, mienia  komunalnego odpowiednio z dzierżaw z majątku, odpłatności za usługi </w:t>
      </w:r>
      <w:r w:rsidR="00637B49">
        <w:rPr>
          <w:sz w:val="24"/>
          <w:szCs w:val="24"/>
        </w:rPr>
        <w:t xml:space="preserve">                      </w:t>
      </w:r>
      <w:r w:rsidRPr="00E95958">
        <w:rPr>
          <w:sz w:val="24"/>
          <w:szCs w:val="24"/>
        </w:rPr>
        <w:t>i z innych wpływów,</w:t>
      </w:r>
    </w:p>
    <w:p w14:paraId="42763A72" w14:textId="1D0544D1" w:rsidR="002B2E9C" w:rsidRPr="00E95958" w:rsidRDefault="00AD1D6C" w:rsidP="00F92079">
      <w:pPr>
        <w:pStyle w:val="Akapitzlist"/>
        <w:numPr>
          <w:ilvl w:val="1"/>
          <w:numId w:val="134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sporządzanie sprawozdawczości budżetowej i finansowej w zakresie prowadzonej ewidencji księgowej dochodów</w:t>
      </w:r>
      <w:r w:rsidR="00637B49">
        <w:rPr>
          <w:sz w:val="24"/>
          <w:szCs w:val="24"/>
        </w:rPr>
        <w:t>,</w:t>
      </w:r>
    </w:p>
    <w:p w14:paraId="4CACFDBB" w14:textId="77777777" w:rsidR="002B2E9C" w:rsidRPr="00E95958" w:rsidRDefault="00AD1D6C" w:rsidP="00F92079">
      <w:pPr>
        <w:pStyle w:val="Akapitzlist"/>
        <w:numPr>
          <w:ilvl w:val="1"/>
          <w:numId w:val="134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ewidencja należności i zobowiązań związanych z uzyskiwanymi dochodami.</w:t>
      </w:r>
    </w:p>
    <w:p w14:paraId="238ED25E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3929150C" w14:textId="2BAAA1FD" w:rsidR="002B2E9C" w:rsidRPr="00E95958" w:rsidRDefault="00AD1D6C" w:rsidP="00F92079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Ewidencja Wydatków Budżetowych</w:t>
      </w:r>
      <w:r w:rsidR="00C862DB">
        <w:rPr>
          <w:b/>
          <w:sz w:val="24"/>
          <w:szCs w:val="24"/>
        </w:rPr>
        <w:t>,</w:t>
      </w:r>
      <w:r w:rsidR="00137027" w:rsidRPr="00137027">
        <w:rPr>
          <w:b/>
          <w:sz w:val="24"/>
          <w:szCs w:val="24"/>
        </w:rPr>
        <w:t xml:space="preserve"> </w:t>
      </w:r>
      <w:r w:rsidRPr="00E95958">
        <w:rPr>
          <w:b/>
          <w:sz w:val="24"/>
          <w:szCs w:val="24"/>
        </w:rPr>
        <w:t>w tym:</w:t>
      </w:r>
    </w:p>
    <w:p w14:paraId="78195056" w14:textId="77777777" w:rsidR="002B2E9C" w:rsidRPr="00E95958" w:rsidRDefault="00AD1D6C" w:rsidP="00F92079">
      <w:pPr>
        <w:pStyle w:val="Akapitzlist"/>
        <w:numPr>
          <w:ilvl w:val="1"/>
          <w:numId w:val="135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prowadzenie ksiąg rachunkowych oraz obsługa finansowa Urzędu, jako jednostki budżetowej w zakresie wydatków budżetowych oraz ksiąg rachunkowych,</w:t>
      </w:r>
    </w:p>
    <w:p w14:paraId="7E2BF16B" w14:textId="77777777" w:rsidR="002B2E9C" w:rsidRPr="00E95958" w:rsidRDefault="00AD1D6C" w:rsidP="00F92079">
      <w:pPr>
        <w:pStyle w:val="Akapitzlist"/>
        <w:numPr>
          <w:ilvl w:val="1"/>
          <w:numId w:val="135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sprawdzanie pod względem formalnym i rachunkowym, zatwierdzanie do realizacji i realizacja dowodów księgowych stanowiących podstawę zapisów w księgach rachunkowych,</w:t>
      </w:r>
    </w:p>
    <w:p w14:paraId="76D99193" w14:textId="0F9FF239" w:rsidR="002B2E9C" w:rsidRPr="00E95958" w:rsidRDefault="00AD1D6C" w:rsidP="00F92079">
      <w:pPr>
        <w:pStyle w:val="Akapitzlist"/>
        <w:numPr>
          <w:ilvl w:val="1"/>
          <w:numId w:val="135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 xml:space="preserve">prowadzenie obsługi kasy w polskich złotych w zakresie realizacji wypłat gotówkowych, a także przyjmowanie wpłat wadiów i dokonywanie ich zwrotu, </w:t>
      </w:r>
    </w:p>
    <w:p w14:paraId="13B2B069" w14:textId="77777777" w:rsidR="002B2E9C" w:rsidRDefault="00AD1D6C" w:rsidP="00F92079">
      <w:pPr>
        <w:pStyle w:val="Akapitzlist"/>
        <w:numPr>
          <w:ilvl w:val="1"/>
          <w:numId w:val="135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sporządzanie sprawozdawczości budżetowej i finansowej w zakresie wydatków budżetowych kosztów Urzędu Miejskiego, Straży Miejskiej.</w:t>
      </w:r>
    </w:p>
    <w:p w14:paraId="1FEECBF0" w14:textId="77777777" w:rsidR="009419E8" w:rsidRPr="00E95958" w:rsidRDefault="009419E8" w:rsidP="00846E90">
      <w:pPr>
        <w:pStyle w:val="Akapitzlist"/>
        <w:spacing w:line="360" w:lineRule="auto"/>
        <w:ind w:left="360"/>
        <w:jc w:val="both"/>
        <w:rPr>
          <w:b/>
          <w:sz w:val="24"/>
          <w:szCs w:val="24"/>
        </w:rPr>
      </w:pPr>
    </w:p>
    <w:p w14:paraId="63BB7F91" w14:textId="40197D29" w:rsidR="002B2E9C" w:rsidRPr="00E95958" w:rsidRDefault="00AD1D6C" w:rsidP="00F92079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Prowadzenie Księgowości Majątkowej</w:t>
      </w:r>
      <w:r w:rsidR="00C862DB">
        <w:rPr>
          <w:b/>
          <w:sz w:val="24"/>
          <w:szCs w:val="24"/>
        </w:rPr>
        <w:t>:</w:t>
      </w:r>
    </w:p>
    <w:p w14:paraId="2B19B92A" w14:textId="70E24D31" w:rsidR="002B2E9C" w:rsidRDefault="00AD1D6C" w:rsidP="00F92079">
      <w:pPr>
        <w:pStyle w:val="Akapitzlist"/>
        <w:numPr>
          <w:ilvl w:val="0"/>
          <w:numId w:val="13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ewidencji ilościowo-wartościowej oraz obsługi księgowej  rzeczowego majątku Miasta, w tym: środków trwałych, wartości niematerialnych i prawnych, mienia zlikwidowanych przedsiębiorstw,</w:t>
      </w:r>
    </w:p>
    <w:p w14:paraId="14E151C8" w14:textId="77777777" w:rsidR="00137027" w:rsidRPr="00137027" w:rsidRDefault="00AD1D6C" w:rsidP="00F92079">
      <w:pPr>
        <w:pStyle w:val="Akapitzlist"/>
        <w:numPr>
          <w:ilvl w:val="0"/>
          <w:numId w:val="13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aktualizacja wyceny środków trwałych,</w:t>
      </w:r>
    </w:p>
    <w:p w14:paraId="230B311C" w14:textId="77777777" w:rsidR="00137027" w:rsidRPr="00137027" w:rsidRDefault="00AD1D6C" w:rsidP="00F92079">
      <w:pPr>
        <w:pStyle w:val="Akapitzlist"/>
        <w:numPr>
          <w:ilvl w:val="0"/>
          <w:numId w:val="13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naliczanie umorzeń środków trwałych oraz wartości niematerialnych i prawnych,</w:t>
      </w:r>
    </w:p>
    <w:p w14:paraId="7F67D5A3" w14:textId="77777777" w:rsidR="00137027" w:rsidRPr="00137027" w:rsidRDefault="00AD1D6C" w:rsidP="00F92079">
      <w:pPr>
        <w:pStyle w:val="Akapitzlist"/>
        <w:numPr>
          <w:ilvl w:val="0"/>
          <w:numId w:val="13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ewidencji księgowej finansowego majątku trwałego (akcje, udziały), </w:t>
      </w:r>
    </w:p>
    <w:p w14:paraId="4D7BBF95" w14:textId="77777777" w:rsidR="00137027" w:rsidRPr="00137027" w:rsidRDefault="00AD1D6C" w:rsidP="00F92079">
      <w:pPr>
        <w:pStyle w:val="Akapitzlist"/>
        <w:numPr>
          <w:ilvl w:val="0"/>
          <w:numId w:val="13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ewidencji nakładów finansowych realizowanych zadań inwestycyjnych,</w:t>
      </w:r>
    </w:p>
    <w:p w14:paraId="1F718A3A" w14:textId="77777777" w:rsidR="002B2E9C" w:rsidRDefault="00AD1D6C" w:rsidP="00F92079">
      <w:pPr>
        <w:pStyle w:val="Akapitzlist"/>
        <w:numPr>
          <w:ilvl w:val="0"/>
          <w:numId w:val="13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sprawozdawczości budżetowej i finansowej z zakresu prowadzonych            spraw,</w:t>
      </w:r>
    </w:p>
    <w:p w14:paraId="61D09767" w14:textId="4255DACC" w:rsidR="007825ED" w:rsidRPr="00E95958" w:rsidRDefault="00AD1D6C" w:rsidP="00F92079">
      <w:pPr>
        <w:pStyle w:val="Akapitzlist"/>
        <w:numPr>
          <w:ilvl w:val="0"/>
          <w:numId w:val="136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sprawozdań GUS dotyczących środków trwałych</w:t>
      </w:r>
      <w:r w:rsidR="00D47687">
        <w:rPr>
          <w:sz w:val="24"/>
          <w:szCs w:val="24"/>
        </w:rPr>
        <w:t>.</w:t>
      </w:r>
    </w:p>
    <w:p w14:paraId="1A4D3D6F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203A9E32" w14:textId="4C152194" w:rsidR="002B2E9C" w:rsidRDefault="00AD1D6C" w:rsidP="00F92079">
      <w:pPr>
        <w:pStyle w:val="Akapitzlist"/>
        <w:numPr>
          <w:ilvl w:val="0"/>
          <w:numId w:val="137"/>
        </w:num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b/>
          <w:sz w:val="24"/>
          <w:szCs w:val="24"/>
        </w:rPr>
        <w:lastRenderedPageBreak/>
        <w:t>Obsługa Płac</w:t>
      </w:r>
      <w:r w:rsidR="00C862DB">
        <w:rPr>
          <w:b/>
          <w:sz w:val="24"/>
          <w:szCs w:val="24"/>
        </w:rPr>
        <w:t>,</w:t>
      </w:r>
      <w:r w:rsidRPr="00E95958">
        <w:rPr>
          <w:b/>
          <w:sz w:val="24"/>
          <w:szCs w:val="24"/>
        </w:rPr>
        <w:t xml:space="preserve"> w tym:</w:t>
      </w:r>
    </w:p>
    <w:p w14:paraId="03D3B9F6" w14:textId="26F30D25" w:rsidR="00137027" w:rsidRDefault="00AD1D6C" w:rsidP="00F92079">
      <w:pPr>
        <w:pStyle w:val="Akapitzlist"/>
        <w:numPr>
          <w:ilvl w:val="0"/>
          <w:numId w:val="138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dowodów księgowych list wypłat stanowiących podstawę wypłat</w:t>
      </w:r>
      <w:r w:rsidR="00C862DB">
        <w:rPr>
          <w:sz w:val="24"/>
          <w:szCs w:val="24"/>
        </w:rPr>
        <w:t>:</w:t>
      </w:r>
    </w:p>
    <w:p w14:paraId="6C91C504" w14:textId="59763599" w:rsidR="00137027" w:rsidRDefault="00AD1D6C" w:rsidP="00F92079">
      <w:pPr>
        <w:pStyle w:val="Akapitzlist"/>
        <w:numPr>
          <w:ilvl w:val="0"/>
          <w:numId w:val="139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wynagrodzeń i innych należności pracowniczych wynikających z umowy </w:t>
      </w:r>
      <w:r w:rsidR="00C862DB">
        <w:rPr>
          <w:sz w:val="24"/>
          <w:szCs w:val="24"/>
        </w:rPr>
        <w:t xml:space="preserve">                   </w:t>
      </w:r>
      <w:r w:rsidRPr="00E95958">
        <w:rPr>
          <w:sz w:val="24"/>
          <w:szCs w:val="24"/>
        </w:rPr>
        <w:t>o pracę,</w:t>
      </w:r>
    </w:p>
    <w:p w14:paraId="2F402291" w14:textId="77777777" w:rsidR="00137027" w:rsidRDefault="00AD1D6C" w:rsidP="00F92079">
      <w:pPr>
        <w:pStyle w:val="Akapitzlist"/>
        <w:numPr>
          <w:ilvl w:val="0"/>
          <w:numId w:val="139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wynagrodzeń wynikających z tytułu zawartych umów zleceń i umów o dzieło z osobami fizycznymi,</w:t>
      </w:r>
    </w:p>
    <w:p w14:paraId="4A7ACEBF" w14:textId="77777777" w:rsidR="00137027" w:rsidRDefault="00AD1D6C" w:rsidP="00F92079">
      <w:pPr>
        <w:pStyle w:val="Akapitzlist"/>
        <w:numPr>
          <w:ilvl w:val="0"/>
          <w:numId w:val="139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diet dla radnych,</w:t>
      </w:r>
    </w:p>
    <w:p w14:paraId="645A4675" w14:textId="77777777" w:rsidR="00137027" w:rsidRDefault="00AD1D6C" w:rsidP="00F92079">
      <w:pPr>
        <w:pStyle w:val="Akapitzlist"/>
        <w:numPr>
          <w:ilvl w:val="0"/>
          <w:numId w:val="139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wynagrodzeń dla członków komisji ustanowionych przez Burmistrza,</w:t>
      </w:r>
    </w:p>
    <w:p w14:paraId="764DE4DF" w14:textId="77777777" w:rsidR="00B445D5" w:rsidRDefault="00AD1D6C" w:rsidP="00F92079">
      <w:pPr>
        <w:pStyle w:val="Akapitzlist"/>
        <w:numPr>
          <w:ilvl w:val="0"/>
          <w:numId w:val="139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wynagrodzeń dla członków komisji </w:t>
      </w:r>
      <w:proofErr w:type="spellStart"/>
      <w:r w:rsidRPr="00E95958">
        <w:rPr>
          <w:sz w:val="24"/>
          <w:szCs w:val="24"/>
        </w:rPr>
        <w:t>ds</w:t>
      </w:r>
      <w:proofErr w:type="spellEnd"/>
      <w:r w:rsidRPr="00E95958">
        <w:rPr>
          <w:sz w:val="24"/>
          <w:szCs w:val="24"/>
        </w:rPr>
        <w:t xml:space="preserve"> poborowych, wyborów itp.,</w:t>
      </w:r>
    </w:p>
    <w:p w14:paraId="25522E35" w14:textId="77777777" w:rsidR="00B445D5" w:rsidRDefault="00AD1D6C" w:rsidP="00F92079">
      <w:pPr>
        <w:pStyle w:val="Akapitzlist"/>
        <w:numPr>
          <w:ilvl w:val="0"/>
          <w:numId w:val="139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nagród pieniężnych ustanowionych przez </w:t>
      </w:r>
      <w:r w:rsidR="00B445D5">
        <w:rPr>
          <w:sz w:val="24"/>
          <w:szCs w:val="24"/>
        </w:rPr>
        <w:t>Burmistrza dla osób fizycznych,</w:t>
      </w:r>
    </w:p>
    <w:p w14:paraId="5CC37002" w14:textId="77777777" w:rsidR="002B2E9C" w:rsidRDefault="00AD1D6C" w:rsidP="00F92079">
      <w:pPr>
        <w:pStyle w:val="Akapitzlist"/>
        <w:numPr>
          <w:ilvl w:val="0"/>
          <w:numId w:val="138"/>
        </w:numPr>
        <w:tabs>
          <w:tab w:val="left" w:pos="1560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ewidencja przychodów poszczególnych osób fizycznych według tytułów przychodów,</w:t>
      </w:r>
    </w:p>
    <w:p w14:paraId="50ACE4E0" w14:textId="77777777" w:rsidR="002B2E9C" w:rsidRDefault="00AD1D6C" w:rsidP="00F92079">
      <w:pPr>
        <w:pStyle w:val="Akapitzlist"/>
        <w:numPr>
          <w:ilvl w:val="0"/>
          <w:numId w:val="138"/>
        </w:numPr>
        <w:tabs>
          <w:tab w:val="left" w:pos="567"/>
          <w:tab w:val="left" w:pos="1560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i przekazywanie do urzędów skarbowych zaliczek na podatek dochodowy od osób fizycznych w zakresie wszystkich tytułów wypłat, o których mowa w ustawie o podatku dochodowym od osób fizycznych oraz sporządzanie informacji o uzyskanych przez podatnika dochodach i pobranych zaliczkach na podatek dochodowy - roczne obliczenie podatku od dochodu uzyskanego przez pracownika,</w:t>
      </w:r>
    </w:p>
    <w:p w14:paraId="13D551A6" w14:textId="5104A59D" w:rsidR="00B445D5" w:rsidRDefault="00AD1D6C" w:rsidP="00F92079">
      <w:pPr>
        <w:pStyle w:val="Akapitzlist"/>
        <w:numPr>
          <w:ilvl w:val="0"/>
          <w:numId w:val="138"/>
        </w:numPr>
        <w:tabs>
          <w:tab w:val="left" w:pos="567"/>
          <w:tab w:val="left" w:pos="1560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wykonywanie czynności w zakresie określonym przez ustawę o systemie ubezpieczeń społecznych i ustawę o powszechnym ubezpieczeniu zdrowotnym, </w:t>
      </w:r>
      <w:r w:rsidR="00D47687">
        <w:rPr>
          <w:sz w:val="24"/>
          <w:szCs w:val="24"/>
        </w:rPr>
        <w:t xml:space="preserve">               </w:t>
      </w:r>
      <w:r w:rsidRPr="00E95958">
        <w:rPr>
          <w:sz w:val="24"/>
          <w:szCs w:val="24"/>
        </w:rPr>
        <w:t>a w szczególności:</w:t>
      </w:r>
    </w:p>
    <w:p w14:paraId="79AA12D6" w14:textId="77777777" w:rsidR="00B445D5" w:rsidRDefault="00AD1D6C" w:rsidP="00F92079">
      <w:pPr>
        <w:pStyle w:val="Akapitzlist"/>
        <w:numPr>
          <w:ilvl w:val="0"/>
          <w:numId w:val="140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i przekazywanie dokumentów rozliczeniowych oraz składek na ubezpieczenia,</w:t>
      </w:r>
    </w:p>
    <w:p w14:paraId="0CA18B2A" w14:textId="77777777" w:rsidR="00B445D5" w:rsidRDefault="00AD1D6C" w:rsidP="00F92079">
      <w:pPr>
        <w:pStyle w:val="Akapitzlist"/>
        <w:numPr>
          <w:ilvl w:val="0"/>
          <w:numId w:val="140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ustalanie uprawnień do wypłaty zasiłków chorobowych, opiekuńczych,</w:t>
      </w:r>
      <w:r w:rsidR="00B445D5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macierzyńskich, rodzinnych, pielęgnacyjnych, wychowawczych i innych,</w:t>
      </w:r>
    </w:p>
    <w:p w14:paraId="2C6481A2" w14:textId="77777777" w:rsidR="00B445D5" w:rsidRDefault="00AD1D6C" w:rsidP="00F92079">
      <w:pPr>
        <w:pStyle w:val="Akapitzlist"/>
        <w:numPr>
          <w:ilvl w:val="0"/>
          <w:numId w:val="140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zaświadczeń o wynagrodzeniu dla celów emerytalno-rentowych,</w:t>
      </w:r>
    </w:p>
    <w:p w14:paraId="26CDE03F" w14:textId="77777777" w:rsidR="002B2E9C" w:rsidRDefault="00AD1D6C" w:rsidP="00F92079">
      <w:pPr>
        <w:pStyle w:val="Akapitzlist"/>
        <w:numPr>
          <w:ilvl w:val="0"/>
          <w:numId w:val="140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raportów imiennych o wypłaconych świadczeniach i przerwach w opłacaniu składek pracowników Urzędu,</w:t>
      </w:r>
    </w:p>
    <w:p w14:paraId="432093CC" w14:textId="77777777" w:rsidR="00B445D5" w:rsidRDefault="00AD1D6C" w:rsidP="00F92079">
      <w:pPr>
        <w:pStyle w:val="Akapitzlist"/>
        <w:numPr>
          <w:ilvl w:val="0"/>
          <w:numId w:val="140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raportów imiennych dla płatników uprawnionych do wypłaty świadczeń z ubezpieczenia chorobowego,</w:t>
      </w:r>
    </w:p>
    <w:p w14:paraId="53D2DAD1" w14:textId="77777777" w:rsidR="00B445D5" w:rsidRDefault="00AD1D6C" w:rsidP="00F92079">
      <w:pPr>
        <w:pStyle w:val="Akapitzlist"/>
        <w:numPr>
          <w:ilvl w:val="0"/>
          <w:numId w:val="140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raportów miesi</w:t>
      </w:r>
      <w:r w:rsidR="00B445D5">
        <w:rPr>
          <w:sz w:val="24"/>
          <w:szCs w:val="24"/>
        </w:rPr>
        <w:t>ęcznych dla pracowników Urzędu,</w:t>
      </w:r>
    </w:p>
    <w:p w14:paraId="5B21585E" w14:textId="77777777" w:rsidR="007825ED" w:rsidRPr="00E95958" w:rsidRDefault="00AD1D6C" w:rsidP="00F92079">
      <w:pPr>
        <w:pStyle w:val="Akapitzlist"/>
        <w:numPr>
          <w:ilvl w:val="0"/>
          <w:numId w:val="140"/>
        </w:numPr>
        <w:tabs>
          <w:tab w:val="left" w:pos="1560"/>
        </w:tabs>
        <w:spacing w:line="360" w:lineRule="auto"/>
        <w:ind w:left="1560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rozliczanie ryczałtów przyznanych pracownikom na używanie prywatnych  samochodów</w:t>
      </w:r>
    </w:p>
    <w:p w14:paraId="29480330" w14:textId="77777777" w:rsidR="002B2E9C" w:rsidRPr="00E95958" w:rsidRDefault="00AD1D6C" w:rsidP="00F92079">
      <w:pPr>
        <w:pStyle w:val="Akapitzlist"/>
        <w:numPr>
          <w:ilvl w:val="0"/>
          <w:numId w:val="138"/>
        </w:num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rozliczanie i odprowadzanie składek z tytułu ubezpieczenia pracowników na życie.</w:t>
      </w:r>
    </w:p>
    <w:p w14:paraId="4AAF17A3" w14:textId="77777777" w:rsidR="00B445D5" w:rsidRDefault="00B445D5" w:rsidP="00846E90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A2381C0" w14:textId="77777777" w:rsidR="000C7259" w:rsidRDefault="000C7259" w:rsidP="002A4493">
      <w:pPr>
        <w:pStyle w:val="Akapitzlist"/>
        <w:spacing w:line="360" w:lineRule="auto"/>
        <w:ind w:left="0"/>
        <w:jc w:val="both"/>
        <w:rPr>
          <w:rStyle w:val="Pogrubienie"/>
          <w:sz w:val="24"/>
          <w:szCs w:val="24"/>
        </w:rPr>
      </w:pPr>
    </w:p>
    <w:p w14:paraId="41E83F4E" w14:textId="77777777" w:rsidR="000C7259" w:rsidRDefault="000C7259" w:rsidP="002A4493">
      <w:pPr>
        <w:pStyle w:val="Akapitzlist"/>
        <w:spacing w:line="360" w:lineRule="auto"/>
        <w:ind w:left="0"/>
        <w:jc w:val="both"/>
        <w:rPr>
          <w:rStyle w:val="Pogrubienie"/>
          <w:sz w:val="24"/>
          <w:szCs w:val="24"/>
        </w:rPr>
      </w:pPr>
    </w:p>
    <w:p w14:paraId="4C39C155" w14:textId="77777777" w:rsidR="000C7259" w:rsidRDefault="000C7259" w:rsidP="002A4493">
      <w:pPr>
        <w:pStyle w:val="Akapitzlist"/>
        <w:spacing w:line="360" w:lineRule="auto"/>
        <w:ind w:left="0"/>
        <w:jc w:val="both"/>
        <w:rPr>
          <w:rStyle w:val="Pogrubienie"/>
          <w:sz w:val="24"/>
          <w:szCs w:val="24"/>
        </w:rPr>
      </w:pPr>
    </w:p>
    <w:p w14:paraId="3A2AA1D4" w14:textId="09A81DA9" w:rsidR="002B2E9C" w:rsidRDefault="00CD0982" w:rsidP="002A449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11208">
        <w:rPr>
          <w:rStyle w:val="Pogrubienie"/>
          <w:sz w:val="24"/>
          <w:szCs w:val="24"/>
        </w:rPr>
        <w:t>X</w:t>
      </w:r>
      <w:r w:rsidR="00BF4F27" w:rsidRPr="00711208">
        <w:rPr>
          <w:rStyle w:val="Pogrubienie"/>
          <w:sz w:val="24"/>
          <w:szCs w:val="24"/>
        </w:rPr>
        <w:t>V</w:t>
      </w:r>
      <w:r w:rsidR="007E0060">
        <w:rPr>
          <w:rStyle w:val="Pogrubienie"/>
          <w:sz w:val="24"/>
          <w:szCs w:val="24"/>
        </w:rPr>
        <w:t>III</w:t>
      </w:r>
      <w:r w:rsidR="00BF4F27" w:rsidRPr="00711208">
        <w:rPr>
          <w:rStyle w:val="Pogrubienie"/>
          <w:sz w:val="24"/>
          <w:szCs w:val="24"/>
        </w:rPr>
        <w:t xml:space="preserve">. </w:t>
      </w:r>
      <w:r w:rsidRPr="00711208">
        <w:rPr>
          <w:rStyle w:val="Pogrubienie"/>
          <w:sz w:val="24"/>
          <w:szCs w:val="24"/>
        </w:rPr>
        <w:t xml:space="preserve"> </w:t>
      </w:r>
      <w:r w:rsidR="00A91F3E">
        <w:rPr>
          <w:rStyle w:val="Pogrubienie"/>
          <w:sz w:val="24"/>
          <w:szCs w:val="24"/>
        </w:rPr>
        <w:t>WYDZIAŁ</w:t>
      </w:r>
      <w:r w:rsidR="00A91F3E" w:rsidRPr="00711208">
        <w:rPr>
          <w:rStyle w:val="Pogrubienie"/>
          <w:sz w:val="24"/>
          <w:szCs w:val="24"/>
        </w:rPr>
        <w:t xml:space="preserve"> </w:t>
      </w:r>
      <w:r w:rsidRPr="00711208">
        <w:rPr>
          <w:b/>
          <w:sz w:val="24"/>
          <w:szCs w:val="24"/>
        </w:rPr>
        <w:t xml:space="preserve">SPORTU I WSPÓŁPRACY Z ORGANIZACJAMI </w:t>
      </w:r>
      <w:r w:rsidR="002A4493">
        <w:rPr>
          <w:b/>
          <w:sz w:val="24"/>
          <w:szCs w:val="24"/>
        </w:rPr>
        <w:t>P</w:t>
      </w:r>
      <w:r w:rsidRPr="00711208">
        <w:rPr>
          <w:b/>
          <w:sz w:val="24"/>
          <w:szCs w:val="24"/>
        </w:rPr>
        <w:t>OZARZĄDOWYMI</w:t>
      </w:r>
    </w:p>
    <w:p w14:paraId="108F2526" w14:textId="77777777" w:rsidR="002B2E9C" w:rsidRPr="00E95958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5E90E231" w14:textId="5AE6156A" w:rsidR="002B2E9C" w:rsidRPr="00E95958" w:rsidRDefault="00AD1D6C" w:rsidP="00846E90">
      <w:pPr>
        <w:pStyle w:val="Nagwek1"/>
        <w:spacing w:line="360" w:lineRule="auto"/>
        <w:jc w:val="both"/>
        <w:rPr>
          <w:sz w:val="24"/>
          <w:szCs w:val="24"/>
        </w:rPr>
      </w:pPr>
      <w:r w:rsidRPr="00E95958">
        <w:rPr>
          <w:rStyle w:val="Pogrubienie"/>
          <w:b/>
          <w:sz w:val="24"/>
          <w:szCs w:val="24"/>
        </w:rPr>
        <w:t xml:space="preserve">Do zadań </w:t>
      </w:r>
      <w:r w:rsidR="00A91F3E">
        <w:rPr>
          <w:rStyle w:val="Pogrubienie"/>
          <w:b/>
          <w:sz w:val="24"/>
          <w:szCs w:val="24"/>
        </w:rPr>
        <w:t>Wydziału</w:t>
      </w:r>
      <w:r w:rsidR="00A91F3E" w:rsidRPr="00E95958">
        <w:rPr>
          <w:rStyle w:val="Pogrubienie"/>
          <w:b/>
          <w:sz w:val="24"/>
          <w:szCs w:val="24"/>
        </w:rPr>
        <w:t xml:space="preserve"> </w:t>
      </w:r>
      <w:r w:rsidRPr="00E95958">
        <w:rPr>
          <w:rStyle w:val="Pogrubienie"/>
          <w:b/>
          <w:sz w:val="24"/>
          <w:szCs w:val="24"/>
        </w:rPr>
        <w:t>należy:</w:t>
      </w:r>
    </w:p>
    <w:p w14:paraId="77426543" w14:textId="77777777" w:rsidR="00AB7F9D" w:rsidRPr="004D3B00" w:rsidRDefault="00AB7F9D" w:rsidP="00846E90">
      <w:pPr>
        <w:spacing w:line="360" w:lineRule="auto"/>
        <w:jc w:val="both"/>
        <w:rPr>
          <w:color w:val="1A0000"/>
          <w:sz w:val="24"/>
          <w:szCs w:val="24"/>
        </w:rPr>
      </w:pPr>
      <w:r w:rsidRPr="004D3B00">
        <w:rPr>
          <w:b/>
          <w:bCs/>
          <w:color w:val="1A0000"/>
          <w:sz w:val="24"/>
          <w:szCs w:val="24"/>
        </w:rPr>
        <w:t>1. Kultura</w:t>
      </w:r>
    </w:p>
    <w:p w14:paraId="4933B805" w14:textId="47D05A93" w:rsidR="00AB7F9D" w:rsidRPr="004D3B00" w:rsidRDefault="00AB7F9D" w:rsidP="00F92079">
      <w:pPr>
        <w:numPr>
          <w:ilvl w:val="0"/>
          <w:numId w:val="144"/>
        </w:numPr>
        <w:tabs>
          <w:tab w:val="num" w:pos="284"/>
        </w:tabs>
        <w:spacing w:before="120" w:after="120" w:line="360" w:lineRule="auto"/>
        <w:ind w:left="284" w:hanging="295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Współdziałanie z instytucjami kultury, społecznym ruchem kulturalnym </w:t>
      </w:r>
      <w:r w:rsidR="00A91F3E">
        <w:rPr>
          <w:color w:val="1A0000"/>
          <w:sz w:val="24"/>
          <w:szCs w:val="24"/>
        </w:rPr>
        <w:t>o</w:t>
      </w:r>
      <w:r w:rsidRPr="004D3B00">
        <w:rPr>
          <w:color w:val="1A0000"/>
          <w:sz w:val="24"/>
          <w:szCs w:val="24"/>
        </w:rPr>
        <w:t>raz stowarzyszeniami kulturalnymi w zakresie upowszechniania kultury.</w:t>
      </w:r>
    </w:p>
    <w:p w14:paraId="60277B3F" w14:textId="1F2F95CB" w:rsidR="00AB7F9D" w:rsidRPr="004D3B00" w:rsidRDefault="00AB7F9D" w:rsidP="00F92079">
      <w:pPr>
        <w:numPr>
          <w:ilvl w:val="0"/>
          <w:numId w:val="144"/>
        </w:numPr>
        <w:tabs>
          <w:tab w:val="num" w:pos="284"/>
        </w:tabs>
        <w:spacing w:before="120" w:after="120" w:line="360" w:lineRule="auto"/>
        <w:ind w:left="284" w:hanging="295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 xml:space="preserve">Opracowywanie  założeń i koordynacja działań w zakresie opracowania, monitoringu </w:t>
      </w:r>
      <w:r w:rsidR="00A91F3E">
        <w:rPr>
          <w:color w:val="1A0000"/>
          <w:sz w:val="24"/>
          <w:szCs w:val="24"/>
        </w:rPr>
        <w:br/>
      </w:r>
      <w:r w:rsidRPr="004D3B00">
        <w:rPr>
          <w:color w:val="1A0000"/>
          <w:sz w:val="24"/>
          <w:szCs w:val="24"/>
        </w:rPr>
        <w:t>i aktualizacji strategii Gminy w zakresie kultury.</w:t>
      </w:r>
    </w:p>
    <w:p w14:paraId="65AFFB26" w14:textId="77777777" w:rsidR="00AB7F9D" w:rsidRPr="004D3B00" w:rsidRDefault="00AB7F9D" w:rsidP="00F92079">
      <w:pPr>
        <w:numPr>
          <w:ilvl w:val="0"/>
          <w:numId w:val="144"/>
        </w:numPr>
        <w:tabs>
          <w:tab w:val="num" w:pos="284"/>
        </w:tabs>
        <w:spacing w:before="120" w:after="120" w:line="360" w:lineRule="auto"/>
        <w:ind w:left="284" w:hanging="295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Czynności związane z tworzeniem, łączeniem lub podziałem oraz likwidacją gminnych instytucji kultury.</w:t>
      </w:r>
    </w:p>
    <w:p w14:paraId="2B42C3C9" w14:textId="77777777" w:rsidR="00AB7F9D" w:rsidRPr="004D3B00" w:rsidRDefault="00AB7F9D" w:rsidP="00F92079">
      <w:pPr>
        <w:numPr>
          <w:ilvl w:val="0"/>
          <w:numId w:val="144"/>
        </w:numPr>
        <w:tabs>
          <w:tab w:val="num" w:pos="284"/>
        </w:tabs>
        <w:spacing w:before="120" w:after="120" w:line="360" w:lineRule="auto"/>
        <w:ind w:left="284" w:hanging="295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Opiniowanie projektów statutów gminnych instytucji kultury.</w:t>
      </w:r>
    </w:p>
    <w:p w14:paraId="3B5DCDD6" w14:textId="77777777" w:rsidR="00AB7F9D" w:rsidRPr="004D3B00" w:rsidRDefault="00AB7F9D" w:rsidP="00F92079">
      <w:pPr>
        <w:numPr>
          <w:ilvl w:val="0"/>
          <w:numId w:val="144"/>
        </w:numPr>
        <w:tabs>
          <w:tab w:val="num" w:pos="284"/>
        </w:tabs>
        <w:spacing w:before="120" w:after="120" w:line="360" w:lineRule="auto"/>
        <w:ind w:left="284" w:hanging="295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Prowadzenie rejestrów gminnych instytucji kultury.</w:t>
      </w:r>
    </w:p>
    <w:p w14:paraId="18AE6017" w14:textId="77777777" w:rsidR="00AB7F9D" w:rsidRPr="004D3B00" w:rsidRDefault="00AB7F9D" w:rsidP="00F92079">
      <w:pPr>
        <w:numPr>
          <w:ilvl w:val="0"/>
          <w:numId w:val="144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 xml:space="preserve">Nadzór merytoryczny nad gminnymi instytucjami kultury: </w:t>
      </w:r>
    </w:p>
    <w:p w14:paraId="74A9018F" w14:textId="7EB498DD" w:rsidR="00AB7F9D" w:rsidRPr="004D3B00" w:rsidRDefault="00AB7F9D" w:rsidP="00F92079">
      <w:pPr>
        <w:numPr>
          <w:ilvl w:val="3"/>
          <w:numId w:val="147"/>
        </w:numPr>
        <w:tabs>
          <w:tab w:val="num" w:pos="284"/>
        </w:tabs>
        <w:spacing w:before="120" w:after="120" w:line="360" w:lineRule="auto"/>
        <w:ind w:left="284" w:firstLine="0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Chojnickim Domem Kultury</w:t>
      </w:r>
      <w:r w:rsidR="00D47687">
        <w:rPr>
          <w:color w:val="1A0000"/>
          <w:sz w:val="24"/>
          <w:szCs w:val="24"/>
        </w:rPr>
        <w:t>,</w:t>
      </w:r>
    </w:p>
    <w:p w14:paraId="12ADB56D" w14:textId="715954D6" w:rsidR="00AB7F9D" w:rsidRPr="004D3B00" w:rsidRDefault="00AB7F9D" w:rsidP="00F92079">
      <w:pPr>
        <w:numPr>
          <w:ilvl w:val="3"/>
          <w:numId w:val="147"/>
        </w:numPr>
        <w:tabs>
          <w:tab w:val="num" w:pos="284"/>
        </w:tabs>
        <w:spacing w:before="120" w:after="120" w:line="360" w:lineRule="auto"/>
        <w:ind w:left="284" w:firstLine="0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Miejską  Biblioteką Publiczną wraz z filiami</w:t>
      </w:r>
      <w:r w:rsidR="00D47687">
        <w:rPr>
          <w:color w:val="1A0000"/>
          <w:sz w:val="24"/>
          <w:szCs w:val="24"/>
        </w:rPr>
        <w:t>,</w:t>
      </w:r>
    </w:p>
    <w:p w14:paraId="2D15CE6C" w14:textId="233EF958" w:rsidR="00AB7F9D" w:rsidRPr="004D3B00" w:rsidRDefault="00AB7F9D" w:rsidP="00F92079">
      <w:pPr>
        <w:numPr>
          <w:ilvl w:val="3"/>
          <w:numId w:val="147"/>
        </w:numPr>
        <w:tabs>
          <w:tab w:val="num" w:pos="284"/>
        </w:tabs>
        <w:spacing w:before="120" w:after="120" w:line="360" w:lineRule="auto"/>
        <w:ind w:left="284" w:firstLine="0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Placówką kulturalną Galerią Muzeum Janusza Trzebiatowskiego</w:t>
      </w:r>
      <w:r w:rsidR="00D47687">
        <w:rPr>
          <w:color w:val="1A0000"/>
          <w:sz w:val="24"/>
          <w:szCs w:val="24"/>
        </w:rPr>
        <w:t>.</w:t>
      </w:r>
    </w:p>
    <w:p w14:paraId="47BCB8C3" w14:textId="0A881A1E" w:rsidR="00AB7F9D" w:rsidRPr="004D3B00" w:rsidRDefault="00AB7F9D" w:rsidP="00F92079">
      <w:pPr>
        <w:numPr>
          <w:ilvl w:val="0"/>
          <w:numId w:val="14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 xml:space="preserve">Koordynacja i przeprowadzenie zadań związanych z konkursami na realizację zadań </w:t>
      </w:r>
      <w:r w:rsidR="00A91F3E">
        <w:rPr>
          <w:color w:val="1A0000"/>
          <w:sz w:val="24"/>
          <w:szCs w:val="24"/>
        </w:rPr>
        <w:br/>
      </w:r>
      <w:r w:rsidRPr="004D3B00">
        <w:rPr>
          <w:color w:val="1A0000"/>
          <w:sz w:val="24"/>
          <w:szCs w:val="24"/>
        </w:rPr>
        <w:t>z zakresu kultury wynikających z ustawy o pożytku publicznym i o wolontariacie.</w:t>
      </w:r>
    </w:p>
    <w:p w14:paraId="2E08E4FC" w14:textId="225E9ED5" w:rsidR="00AB7F9D" w:rsidRPr="004D3B00" w:rsidRDefault="00AB7F9D" w:rsidP="00F92079">
      <w:pPr>
        <w:numPr>
          <w:ilvl w:val="0"/>
          <w:numId w:val="14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Przedkładanie zadań z zakresu kultury do rocznego programu współpracy z organizacjami pozarządowymi.</w:t>
      </w:r>
    </w:p>
    <w:p w14:paraId="264570B7" w14:textId="2300121E" w:rsidR="00AB7F9D" w:rsidRPr="004D3B00" w:rsidRDefault="00AB7F9D" w:rsidP="00F92079">
      <w:pPr>
        <w:numPr>
          <w:ilvl w:val="0"/>
          <w:numId w:val="14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Opracowywanie sprawozdań z realizacji zadań z zakresu kultury wynikających z „Programu współpracy z organizacjami pozarządowymi oraz innymi podmiotami realizującymi zadania publiczne”.</w:t>
      </w:r>
    </w:p>
    <w:p w14:paraId="4D6FC986" w14:textId="77777777" w:rsidR="00AB7F9D" w:rsidRPr="004D3B00" w:rsidRDefault="00AB7F9D" w:rsidP="00F92079">
      <w:pPr>
        <w:numPr>
          <w:ilvl w:val="0"/>
          <w:numId w:val="144"/>
        </w:numPr>
        <w:shd w:val="clear" w:color="auto" w:fill="FFFFFF"/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Przygotowywanie projektów Zarządzeń Burmistrza Miasta w sprawie ustalenia wynagrodzenia dla dyrektorów miejskich placówek kulturalnych.</w:t>
      </w:r>
    </w:p>
    <w:p w14:paraId="5CE443CD" w14:textId="77777777" w:rsidR="00AB7F9D" w:rsidRPr="004D3B00" w:rsidRDefault="00AB7F9D" w:rsidP="00F92079">
      <w:pPr>
        <w:numPr>
          <w:ilvl w:val="0"/>
          <w:numId w:val="144"/>
        </w:numPr>
        <w:shd w:val="clear" w:color="auto" w:fill="FFFFFF"/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Prowadzenie spraw związanych z przyznawaniem nagród i stypendiów kulturalnych.</w:t>
      </w:r>
    </w:p>
    <w:p w14:paraId="3C0A0782" w14:textId="77777777" w:rsidR="00AB7F9D" w:rsidRPr="004D3B00" w:rsidRDefault="00AB7F9D" w:rsidP="00F92079">
      <w:pPr>
        <w:numPr>
          <w:ilvl w:val="0"/>
          <w:numId w:val="144"/>
        </w:numPr>
        <w:shd w:val="clear" w:color="auto" w:fill="FFFFFF"/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Obsługa merytoryczna i administracyjna stypendiów i nagród kulturalnych.</w:t>
      </w:r>
    </w:p>
    <w:p w14:paraId="06657EA1" w14:textId="53E4BE00" w:rsidR="00AB7F9D" w:rsidRDefault="00AB7F9D" w:rsidP="00F92079">
      <w:pPr>
        <w:numPr>
          <w:ilvl w:val="0"/>
          <w:numId w:val="144"/>
        </w:numPr>
        <w:shd w:val="clear" w:color="auto" w:fill="FFFFFF"/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lastRenderedPageBreak/>
        <w:t xml:space="preserve">Redagowanie stron Biuletynu Informacji Publicznej zgodnie z zakresem działania </w:t>
      </w:r>
      <w:r w:rsidR="00A91F3E">
        <w:rPr>
          <w:sz w:val="24"/>
          <w:szCs w:val="24"/>
        </w:rPr>
        <w:t>Wydziału</w:t>
      </w:r>
      <w:r w:rsidRPr="004D3B00">
        <w:rPr>
          <w:sz w:val="24"/>
          <w:szCs w:val="24"/>
        </w:rPr>
        <w:t>.</w:t>
      </w:r>
    </w:p>
    <w:p w14:paraId="38608462" w14:textId="77777777" w:rsidR="00BF1A8B" w:rsidRPr="004D3B00" w:rsidRDefault="00BF1A8B" w:rsidP="00846E90">
      <w:pPr>
        <w:shd w:val="clear" w:color="auto" w:fill="FFFFFF"/>
        <w:spacing w:before="120" w:after="120" w:line="360" w:lineRule="auto"/>
        <w:jc w:val="both"/>
        <w:rPr>
          <w:sz w:val="24"/>
          <w:szCs w:val="24"/>
        </w:rPr>
      </w:pPr>
    </w:p>
    <w:p w14:paraId="7EB78BE0" w14:textId="77777777" w:rsidR="00AB7F9D" w:rsidRPr="004D3B00" w:rsidRDefault="00AB7F9D" w:rsidP="00846E90">
      <w:pPr>
        <w:spacing w:line="360" w:lineRule="auto"/>
        <w:jc w:val="both"/>
        <w:rPr>
          <w:color w:val="1A0000"/>
          <w:sz w:val="24"/>
          <w:szCs w:val="24"/>
        </w:rPr>
      </w:pPr>
      <w:r w:rsidRPr="004D3B00">
        <w:rPr>
          <w:b/>
          <w:bCs/>
          <w:color w:val="1A0000"/>
          <w:sz w:val="24"/>
          <w:szCs w:val="24"/>
        </w:rPr>
        <w:t>2. Kultura Fizyczna i Sport</w:t>
      </w:r>
    </w:p>
    <w:p w14:paraId="627E02B7" w14:textId="77777777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Planowanie, koordynowanie i organizowanie działalności na rzecz rozwoju kultury fizycznej i sportu, a w szczególności: - nadzór nad utrzymaniem i właściwym wykorzystaniem bazy sportowej i rekreacyjnej, w tym:</w:t>
      </w:r>
    </w:p>
    <w:p w14:paraId="173B0784" w14:textId="77777777" w:rsidR="00AB7F9D" w:rsidRPr="004D3B00" w:rsidRDefault="00AB7F9D" w:rsidP="00F92079">
      <w:pPr>
        <w:numPr>
          <w:ilvl w:val="3"/>
          <w:numId w:val="150"/>
        </w:numPr>
        <w:spacing w:before="120" w:after="120" w:line="360" w:lineRule="auto"/>
        <w:ind w:left="426" w:hanging="142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inspirowanie działań w zakresie modernizacji i utrzymania obiektów sportowych oraz przystosowania terenów na obszarze Miasta do celów rekreacyjno-sportowych,</w:t>
      </w:r>
    </w:p>
    <w:p w14:paraId="4E9C0F0C" w14:textId="77777777" w:rsidR="00AB7F9D" w:rsidRPr="004D3B00" w:rsidRDefault="00AB7F9D" w:rsidP="00F92079">
      <w:pPr>
        <w:numPr>
          <w:ilvl w:val="3"/>
          <w:numId w:val="150"/>
        </w:numPr>
        <w:spacing w:before="120" w:after="120" w:line="360" w:lineRule="auto"/>
        <w:ind w:left="426" w:hanging="142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inspirowanie działań zmierzających do właściwego zarządzania i wykorzystania bazy,</w:t>
      </w:r>
    </w:p>
    <w:p w14:paraId="53FA0CC2" w14:textId="2EAB23F1" w:rsidR="00AB7F9D" w:rsidRPr="004D3B00" w:rsidRDefault="00AB7F9D" w:rsidP="00F92079">
      <w:pPr>
        <w:numPr>
          <w:ilvl w:val="3"/>
          <w:numId w:val="150"/>
        </w:numPr>
        <w:spacing w:before="120" w:after="120" w:line="360" w:lineRule="auto"/>
        <w:ind w:left="426" w:hanging="142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opracowywanie materiałów informacyjnych w zakresie możliwości wykorzystania bazy sportowej, rekreacyjnej i turystycznej</w:t>
      </w:r>
      <w:r w:rsidR="00D47687">
        <w:rPr>
          <w:sz w:val="24"/>
          <w:szCs w:val="24"/>
        </w:rPr>
        <w:t>.</w:t>
      </w:r>
    </w:p>
    <w:p w14:paraId="3AC860AB" w14:textId="56F01828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 xml:space="preserve">Współdziałanie w zakresie rozwoju kultury fizycznej ze stowarzyszeniami </w:t>
      </w:r>
      <w:r w:rsidR="009419E8">
        <w:rPr>
          <w:color w:val="1A0000"/>
          <w:sz w:val="24"/>
          <w:szCs w:val="24"/>
        </w:rPr>
        <w:t>k</w:t>
      </w:r>
      <w:r w:rsidRPr="004D3B00">
        <w:rPr>
          <w:color w:val="1A0000"/>
          <w:sz w:val="24"/>
          <w:szCs w:val="24"/>
        </w:rPr>
        <w:t xml:space="preserve">ultury </w:t>
      </w:r>
      <w:r w:rsidR="009419E8">
        <w:rPr>
          <w:color w:val="1A0000"/>
          <w:sz w:val="24"/>
          <w:szCs w:val="24"/>
        </w:rPr>
        <w:t>f</w:t>
      </w:r>
      <w:r w:rsidRPr="004D3B00">
        <w:rPr>
          <w:color w:val="1A0000"/>
          <w:sz w:val="24"/>
          <w:szCs w:val="24"/>
        </w:rPr>
        <w:t>izycznej oraz udzielanie im pomocy w zakresie realizacji zadań.</w:t>
      </w:r>
    </w:p>
    <w:p w14:paraId="34315311" w14:textId="0AF55DB8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 xml:space="preserve">Opracowywanie  założeń i koordynacja działań w zakresie opracowania, monitoringu </w:t>
      </w:r>
      <w:r w:rsidR="00D47687">
        <w:rPr>
          <w:color w:val="1A0000"/>
          <w:sz w:val="24"/>
          <w:szCs w:val="24"/>
        </w:rPr>
        <w:t xml:space="preserve">    </w:t>
      </w:r>
      <w:r w:rsidR="00BF1A8B">
        <w:rPr>
          <w:color w:val="1A0000"/>
          <w:sz w:val="24"/>
          <w:szCs w:val="24"/>
        </w:rPr>
        <w:t xml:space="preserve">               </w:t>
      </w:r>
      <w:r w:rsidRPr="004D3B00">
        <w:rPr>
          <w:color w:val="1A0000"/>
          <w:sz w:val="24"/>
          <w:szCs w:val="24"/>
        </w:rPr>
        <w:t>i aktualizacji strategii Gminy w zakresie kultury fizycznej i sportu.</w:t>
      </w:r>
    </w:p>
    <w:p w14:paraId="634C8FEF" w14:textId="77777777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Gospodarowanie środkami budżetowymi przeznaczonymi na realizację zadań w sferze kultury fizycznej.</w:t>
      </w:r>
    </w:p>
    <w:p w14:paraId="0B3ABF16" w14:textId="77777777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Współdziałanie z organizacjami i instytucjami kultury fizycznej o zasięgu ponad gminnym i wojewódzkim.</w:t>
      </w:r>
    </w:p>
    <w:p w14:paraId="67C15AC0" w14:textId="53DBA14E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 xml:space="preserve">Współdziałanie ze Szkolnym Związkiem Sportowym oraz Uczniowskimi Klubami Sportowymi w </w:t>
      </w:r>
      <w:r w:rsidR="009419E8">
        <w:rPr>
          <w:color w:val="1A0000"/>
          <w:sz w:val="24"/>
          <w:szCs w:val="24"/>
        </w:rPr>
        <w:t>zakresie rozwoju</w:t>
      </w:r>
      <w:r w:rsidRPr="004D3B00">
        <w:rPr>
          <w:color w:val="1A0000"/>
          <w:sz w:val="24"/>
          <w:szCs w:val="24"/>
        </w:rPr>
        <w:t xml:space="preserve"> sportu szkolnego.</w:t>
      </w:r>
    </w:p>
    <w:p w14:paraId="7FC35495" w14:textId="77777777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Koordynowanie działań wszystkich podmiotów w zakresie kultury fizycznej.</w:t>
      </w:r>
    </w:p>
    <w:p w14:paraId="0390DA5C" w14:textId="77777777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Przygotowywanie "Kalendarza imprez sportowych na rok bieżący".</w:t>
      </w:r>
    </w:p>
    <w:p w14:paraId="6715A335" w14:textId="77777777" w:rsidR="00AB7F9D" w:rsidRPr="004D3B00" w:rsidRDefault="00AB7F9D" w:rsidP="00F92079">
      <w:pPr>
        <w:numPr>
          <w:ilvl w:val="3"/>
          <w:numId w:val="149"/>
        </w:numPr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Organizowanie działalności w dziedzinie rekreacji ruchowej oraz tworzenie odpowiednich warunków materialno-technicznych dla jej rozwoju.</w:t>
      </w:r>
    </w:p>
    <w:p w14:paraId="44231367" w14:textId="77777777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Współpraca zagraniczna, propagowanie sportowego dorobku Gminy, organizacja wymiany grup sportowych.</w:t>
      </w:r>
    </w:p>
    <w:p w14:paraId="10AC2685" w14:textId="2BC800F5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lastRenderedPageBreak/>
        <w:t xml:space="preserve">Koordynacja i przeprowadzenie zadań związanych z konkursami na realizację zadań </w:t>
      </w:r>
      <w:r w:rsidR="00D47687">
        <w:rPr>
          <w:color w:val="1A0000"/>
          <w:sz w:val="24"/>
          <w:szCs w:val="24"/>
        </w:rPr>
        <w:t xml:space="preserve">             </w:t>
      </w:r>
      <w:r w:rsidRPr="004D3B00">
        <w:rPr>
          <w:color w:val="1A0000"/>
          <w:sz w:val="24"/>
          <w:szCs w:val="24"/>
        </w:rPr>
        <w:t xml:space="preserve">z zakresu kultury fizycznej i sportu wynikających z ustawy o pożytku publicznym </w:t>
      </w:r>
      <w:r w:rsidR="00A91F3E">
        <w:rPr>
          <w:color w:val="1A0000"/>
          <w:sz w:val="24"/>
          <w:szCs w:val="24"/>
        </w:rPr>
        <w:br/>
      </w:r>
      <w:r w:rsidRPr="004D3B00">
        <w:rPr>
          <w:color w:val="1A0000"/>
          <w:sz w:val="24"/>
          <w:szCs w:val="24"/>
        </w:rPr>
        <w:t>i o wolontariacie.</w:t>
      </w:r>
    </w:p>
    <w:p w14:paraId="374E7676" w14:textId="77777777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Przedkładanie zadań z zakresu kultury fizycznej i sportu do rocznego programu współpracy z organizacjami pozarządowymi.</w:t>
      </w:r>
    </w:p>
    <w:p w14:paraId="582364E8" w14:textId="77777777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Opracowywanie sprawozdań z realizacji zadań z zakresu kultury fizycznej i sportu wynikających z „Programu współpracy z organizacjami pozarządowymi oraz innymi podmiotami realizującymi zadania publiczne”.</w:t>
      </w:r>
    </w:p>
    <w:p w14:paraId="60E30287" w14:textId="77777777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Pomoc stowarzyszeniom oraz samodzielne opracowywanie i składanie wniosków pomocowych w zakresie kultury fizycznej.</w:t>
      </w:r>
    </w:p>
    <w:p w14:paraId="7FE4E49C" w14:textId="77777777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sz w:val="24"/>
          <w:szCs w:val="24"/>
        </w:rPr>
        <w:t>Ewidencjonowanie obiektów i urządzeń sportowo-rekreacyjnych Miasta.</w:t>
      </w:r>
    </w:p>
    <w:p w14:paraId="0B232046" w14:textId="77777777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sz w:val="24"/>
          <w:szCs w:val="24"/>
        </w:rPr>
        <w:t>Obsługa merytoryczna i administracyjna stypendiów  i nagród sportowych.</w:t>
      </w:r>
    </w:p>
    <w:p w14:paraId="5D99CA9C" w14:textId="6B0986A6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sz w:val="24"/>
          <w:szCs w:val="24"/>
        </w:rPr>
        <w:t xml:space="preserve">Stałe dostarczanie do </w:t>
      </w:r>
      <w:r w:rsidR="00A91F3E">
        <w:rPr>
          <w:sz w:val="24"/>
          <w:szCs w:val="24"/>
        </w:rPr>
        <w:t>Wydziału Organizacyjnego -</w:t>
      </w:r>
      <w:r w:rsidR="00A91F3E" w:rsidRPr="004D3B00">
        <w:rPr>
          <w:sz w:val="24"/>
          <w:szCs w:val="24"/>
        </w:rPr>
        <w:t xml:space="preserve"> </w:t>
      </w:r>
      <w:r w:rsidRPr="004D3B00">
        <w:rPr>
          <w:sz w:val="24"/>
          <w:szCs w:val="24"/>
        </w:rPr>
        <w:t>Informatyk</w:t>
      </w:r>
      <w:r w:rsidR="00A91F3E">
        <w:rPr>
          <w:sz w:val="24"/>
          <w:szCs w:val="24"/>
        </w:rPr>
        <w:t>ów</w:t>
      </w:r>
      <w:r w:rsidRPr="004D3B00">
        <w:rPr>
          <w:sz w:val="24"/>
          <w:szCs w:val="24"/>
        </w:rPr>
        <w:t xml:space="preserve"> aktualnych informacji dotyczących bieżącej pracy celem umieszczenia ich w serwisach informacyjnych Urzędu </w:t>
      </w:r>
      <w:r w:rsidR="00A91F3E">
        <w:rPr>
          <w:sz w:val="24"/>
          <w:szCs w:val="24"/>
        </w:rPr>
        <w:t>Miejskiego w Chojnicach</w:t>
      </w:r>
      <w:r w:rsidRPr="004D3B00">
        <w:rPr>
          <w:sz w:val="24"/>
          <w:szCs w:val="24"/>
        </w:rPr>
        <w:t>;</w:t>
      </w:r>
    </w:p>
    <w:p w14:paraId="6FFEB0D0" w14:textId="1F3DF46F" w:rsidR="00AB7F9D" w:rsidRPr="004D3B00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sz w:val="24"/>
          <w:szCs w:val="24"/>
        </w:rPr>
        <w:t xml:space="preserve">Przygotowywanie projektów uchwał Rady Miejskiej i zarządzeń Burmistrza Miasta </w:t>
      </w:r>
      <w:r w:rsidR="00A91F3E">
        <w:rPr>
          <w:sz w:val="24"/>
          <w:szCs w:val="24"/>
        </w:rPr>
        <w:br/>
      </w:r>
      <w:r w:rsidRPr="004D3B00">
        <w:rPr>
          <w:sz w:val="24"/>
          <w:szCs w:val="24"/>
        </w:rPr>
        <w:t xml:space="preserve">w zakresie zadań prowadzonych przez </w:t>
      </w:r>
      <w:r w:rsidR="00A91F3E">
        <w:rPr>
          <w:sz w:val="24"/>
          <w:szCs w:val="24"/>
        </w:rPr>
        <w:t>Wydział</w:t>
      </w:r>
      <w:r w:rsidRPr="004D3B00">
        <w:rPr>
          <w:sz w:val="24"/>
          <w:szCs w:val="24"/>
        </w:rPr>
        <w:t>.</w:t>
      </w:r>
    </w:p>
    <w:p w14:paraId="18D21C38" w14:textId="26D6FED2" w:rsidR="00AB7F9D" w:rsidRPr="00BF1A8B" w:rsidRDefault="00AB7F9D" w:rsidP="00F92079">
      <w:pPr>
        <w:numPr>
          <w:ilvl w:val="3"/>
          <w:numId w:val="149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sz w:val="24"/>
          <w:szCs w:val="24"/>
        </w:rPr>
        <w:t xml:space="preserve">Realizowanie innych powierzonych zadań wynikających z ustaw szczególnych stanowiących kompetencje </w:t>
      </w:r>
      <w:r w:rsidR="00A91F3E">
        <w:rPr>
          <w:sz w:val="24"/>
          <w:szCs w:val="24"/>
        </w:rPr>
        <w:t>Wydziału</w:t>
      </w:r>
      <w:r w:rsidRPr="004D3B00">
        <w:rPr>
          <w:sz w:val="24"/>
          <w:szCs w:val="24"/>
        </w:rPr>
        <w:t>.</w:t>
      </w:r>
    </w:p>
    <w:p w14:paraId="2739FDD4" w14:textId="77777777" w:rsidR="00A91F3E" w:rsidRPr="004D3B00" w:rsidRDefault="00A91F3E" w:rsidP="00846E90">
      <w:pPr>
        <w:spacing w:before="120" w:after="120" w:line="360" w:lineRule="auto"/>
        <w:ind w:left="284"/>
        <w:jc w:val="both"/>
        <w:rPr>
          <w:color w:val="1A0000"/>
          <w:sz w:val="24"/>
          <w:szCs w:val="24"/>
        </w:rPr>
      </w:pPr>
    </w:p>
    <w:p w14:paraId="4F913F2C" w14:textId="77777777" w:rsidR="00AB7F9D" w:rsidRPr="004D3B00" w:rsidRDefault="00AB7F9D" w:rsidP="00846E90">
      <w:pPr>
        <w:spacing w:line="360" w:lineRule="auto"/>
        <w:jc w:val="both"/>
        <w:rPr>
          <w:color w:val="1A0000"/>
          <w:sz w:val="24"/>
          <w:szCs w:val="24"/>
        </w:rPr>
      </w:pPr>
      <w:r w:rsidRPr="004D3B00">
        <w:rPr>
          <w:b/>
          <w:bCs/>
          <w:color w:val="1A0000"/>
          <w:sz w:val="24"/>
          <w:szCs w:val="24"/>
        </w:rPr>
        <w:t xml:space="preserve">3. </w:t>
      </w:r>
      <w:r w:rsidRPr="004D3B00">
        <w:rPr>
          <w:b/>
          <w:color w:val="1A0000"/>
          <w:sz w:val="24"/>
          <w:szCs w:val="24"/>
        </w:rPr>
        <w:t>Zarządzanie obiektami sportowymi</w:t>
      </w:r>
    </w:p>
    <w:p w14:paraId="123168FB" w14:textId="239C1F5E" w:rsidR="00AB7F9D" w:rsidRPr="004D3B00" w:rsidRDefault="00AB7F9D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Prowadzenie spraw związanych z zarządzaniem stadionami miejskimi- SM „Chojniczanka 1930” przy ul. Mickiewicza 12,</w:t>
      </w:r>
      <w:r w:rsidR="00A91F3E">
        <w:rPr>
          <w:sz w:val="24"/>
          <w:szCs w:val="24"/>
        </w:rPr>
        <w:t xml:space="preserve"> </w:t>
      </w:r>
      <w:r w:rsidRPr="004D3B00">
        <w:rPr>
          <w:sz w:val="24"/>
          <w:szCs w:val="24"/>
        </w:rPr>
        <w:t>SM „Kolejarz 1926” przy ul.</w:t>
      </w:r>
      <w:r w:rsidR="00A91F3E">
        <w:rPr>
          <w:sz w:val="24"/>
          <w:szCs w:val="24"/>
        </w:rPr>
        <w:t xml:space="preserve"> </w:t>
      </w:r>
      <w:r w:rsidRPr="004D3B00">
        <w:rPr>
          <w:sz w:val="24"/>
          <w:szCs w:val="24"/>
        </w:rPr>
        <w:t>Lichnowskiej</w:t>
      </w:r>
      <w:r w:rsidR="00A91F3E">
        <w:rPr>
          <w:sz w:val="24"/>
          <w:szCs w:val="24"/>
        </w:rPr>
        <w:t xml:space="preserve"> </w:t>
      </w:r>
      <w:r w:rsidRPr="004D3B00">
        <w:rPr>
          <w:sz w:val="24"/>
          <w:szCs w:val="24"/>
        </w:rPr>
        <w:t>1 oraz gospodarowaniem ich infrastrukturą, a w szczególności z:</w:t>
      </w:r>
    </w:p>
    <w:p w14:paraId="0C95318A" w14:textId="77777777" w:rsidR="00AB7F9D" w:rsidRPr="004D3B00" w:rsidRDefault="00AB7F9D" w:rsidP="00F92079">
      <w:pPr>
        <w:numPr>
          <w:ilvl w:val="0"/>
          <w:numId w:val="148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zapewnieniem technicznego utrzymania stadionów,</w:t>
      </w:r>
    </w:p>
    <w:p w14:paraId="529A3221" w14:textId="77777777" w:rsidR="00AB7F9D" w:rsidRPr="004D3B00" w:rsidRDefault="00AB7F9D" w:rsidP="00F92079">
      <w:pPr>
        <w:numPr>
          <w:ilvl w:val="0"/>
          <w:numId w:val="148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udostępnianiem infrastruktury stadionów zainteresowanym podmiotom,</w:t>
      </w:r>
    </w:p>
    <w:p w14:paraId="00820245" w14:textId="77777777" w:rsidR="00AB7F9D" w:rsidRPr="004D3B00" w:rsidRDefault="00AB7F9D" w:rsidP="00F92079">
      <w:pPr>
        <w:numPr>
          <w:ilvl w:val="0"/>
          <w:numId w:val="148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organizowaniem imprez masowych na stadionach.</w:t>
      </w:r>
    </w:p>
    <w:p w14:paraId="169DC239" w14:textId="77777777" w:rsidR="00AB7F9D" w:rsidRPr="004D3B00" w:rsidRDefault="00AB7F9D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Prowadzenie działań informacyjnych i promocyjnych na rzecz wszechstronnego wykorzystania stadionów.</w:t>
      </w:r>
    </w:p>
    <w:p w14:paraId="3D30BE2E" w14:textId="77777777" w:rsidR="00AB7F9D" w:rsidRPr="004D3B00" w:rsidRDefault="00AB7F9D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lastRenderedPageBreak/>
        <w:t>Monitorowanie i prowadzenie statystyk dotyczących ilości uczestników imprez organizowanych na stadionie.</w:t>
      </w:r>
    </w:p>
    <w:p w14:paraId="11FCB5E8" w14:textId="20FA967B" w:rsidR="00AB7F9D" w:rsidRPr="004D3B00" w:rsidRDefault="009419E8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B7F9D" w:rsidRPr="004D3B00">
        <w:rPr>
          <w:sz w:val="24"/>
          <w:szCs w:val="24"/>
        </w:rPr>
        <w:t xml:space="preserve"> zakresie zapewnienia funkcjonowania Orlików 2012 przy ul. Lichnowskiej 1A,</w:t>
      </w:r>
      <w:r w:rsidR="00A91F3E">
        <w:rPr>
          <w:sz w:val="24"/>
          <w:szCs w:val="24"/>
        </w:rPr>
        <w:t xml:space="preserve"> </w:t>
      </w:r>
      <w:r w:rsidR="00A91F3E">
        <w:rPr>
          <w:sz w:val="24"/>
          <w:szCs w:val="24"/>
        </w:rPr>
        <w:br/>
      </w:r>
      <w:r w:rsidR="00AB7F9D" w:rsidRPr="004D3B00">
        <w:rPr>
          <w:sz w:val="24"/>
          <w:szCs w:val="24"/>
        </w:rPr>
        <w:t>ul.</w:t>
      </w:r>
      <w:r w:rsidR="00A91F3E">
        <w:rPr>
          <w:sz w:val="24"/>
          <w:szCs w:val="24"/>
        </w:rPr>
        <w:t xml:space="preserve"> </w:t>
      </w:r>
      <w:r w:rsidR="00AB7F9D" w:rsidRPr="004D3B00">
        <w:rPr>
          <w:sz w:val="24"/>
          <w:szCs w:val="24"/>
        </w:rPr>
        <w:t>Jedności Robotniczej 1A;</w:t>
      </w:r>
    </w:p>
    <w:p w14:paraId="26DB3024" w14:textId="4BBF5EDB" w:rsidR="00AB7F9D" w:rsidRPr="004D3B00" w:rsidRDefault="00AB7F9D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Prowadzenie spraw związanych z zarządzaniem Orlikami 2012</w:t>
      </w:r>
      <w:r w:rsidR="008E76DB">
        <w:rPr>
          <w:sz w:val="24"/>
          <w:szCs w:val="24"/>
        </w:rPr>
        <w:t xml:space="preserve"> </w:t>
      </w:r>
      <w:r w:rsidRPr="004D3B00">
        <w:rPr>
          <w:sz w:val="24"/>
          <w:szCs w:val="24"/>
        </w:rPr>
        <w:t>oraz gospodarowaniem ich  infrastrukturą, a w szczególności z:</w:t>
      </w:r>
    </w:p>
    <w:p w14:paraId="41D2AB05" w14:textId="77777777" w:rsidR="00AB7F9D" w:rsidRPr="004D3B00" w:rsidRDefault="00AB7F9D" w:rsidP="00F92079">
      <w:pPr>
        <w:numPr>
          <w:ilvl w:val="0"/>
          <w:numId w:val="151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zapewnieniem technicznego utrzymania Orlików 2012,</w:t>
      </w:r>
    </w:p>
    <w:p w14:paraId="49F7C5C5" w14:textId="7FCE6D0D" w:rsidR="00AB7F9D" w:rsidRPr="004D3B00" w:rsidRDefault="00AB7F9D" w:rsidP="00F92079">
      <w:pPr>
        <w:numPr>
          <w:ilvl w:val="0"/>
          <w:numId w:val="151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udostępnianiem infrastruktury Orlików 2012 zainteresowanym podmiotom, dzieciom </w:t>
      </w:r>
      <w:r w:rsidR="00BF1A8B">
        <w:rPr>
          <w:sz w:val="24"/>
          <w:szCs w:val="24"/>
        </w:rPr>
        <w:t xml:space="preserve">                  </w:t>
      </w:r>
      <w:r w:rsidRPr="004D3B00">
        <w:rPr>
          <w:sz w:val="24"/>
          <w:szCs w:val="24"/>
        </w:rPr>
        <w:t>i młodzieży oraz dorosłym</w:t>
      </w:r>
      <w:r w:rsidR="008E76DB">
        <w:rPr>
          <w:sz w:val="24"/>
          <w:szCs w:val="24"/>
        </w:rPr>
        <w:t>,</w:t>
      </w:r>
    </w:p>
    <w:p w14:paraId="416AE012" w14:textId="77777777" w:rsidR="00AB7F9D" w:rsidRPr="004D3B00" w:rsidRDefault="00AB7F9D" w:rsidP="00F92079">
      <w:pPr>
        <w:numPr>
          <w:ilvl w:val="0"/>
          <w:numId w:val="151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organizowaniem imprez masowych na Orlikach 2012.</w:t>
      </w:r>
    </w:p>
    <w:p w14:paraId="3C22F3A6" w14:textId="77777777" w:rsidR="00AB7F9D" w:rsidRPr="004D3B00" w:rsidRDefault="00AB7F9D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Prowadzenie działań informacyjnych i promocyjnych na rzecz wszechstronnego wykorzystania Orlików 2012.</w:t>
      </w:r>
    </w:p>
    <w:p w14:paraId="23E9EA5E" w14:textId="77777777" w:rsidR="00AB7F9D" w:rsidRPr="004D3B00" w:rsidRDefault="00AB7F9D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Monitorowanie i prowadzenie statystyk dotyczących ilości uczestników imprez organizowanych na Orlikach 2012.</w:t>
      </w:r>
    </w:p>
    <w:p w14:paraId="5FD0E16D" w14:textId="486BBE81" w:rsidR="00AB7F9D" w:rsidRPr="004D3B00" w:rsidRDefault="009419E8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B7F9D" w:rsidRPr="004D3B00">
        <w:rPr>
          <w:sz w:val="24"/>
          <w:szCs w:val="24"/>
        </w:rPr>
        <w:t xml:space="preserve"> zakresie zapewnienia funkcjonowania Boiska Nowych Nadziei „MODRAK” przy ul. Bałtyckiej 1A</w:t>
      </w:r>
      <w:r w:rsidR="008E76DB">
        <w:rPr>
          <w:sz w:val="24"/>
          <w:szCs w:val="24"/>
        </w:rPr>
        <w:t>.</w:t>
      </w:r>
    </w:p>
    <w:p w14:paraId="6B650529" w14:textId="77777777" w:rsidR="00AB7F9D" w:rsidRPr="004D3B00" w:rsidRDefault="00AB7F9D" w:rsidP="00F92079">
      <w:pPr>
        <w:numPr>
          <w:ilvl w:val="0"/>
          <w:numId w:val="145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Prowadzenie spraw związanych z zarządzaniem BNN MODRAK, oraz gospodarowaniem jego  infrastrukturą, a w szczególności z:</w:t>
      </w:r>
    </w:p>
    <w:p w14:paraId="1D83EBAF" w14:textId="167A99BF" w:rsidR="00AB7F9D" w:rsidRPr="004D3B00" w:rsidRDefault="00AB7F9D" w:rsidP="00F92079">
      <w:pPr>
        <w:numPr>
          <w:ilvl w:val="0"/>
          <w:numId w:val="152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zapewnieniem technicznego utrzymania Boiska BNN</w:t>
      </w:r>
      <w:r w:rsidR="008E76DB">
        <w:rPr>
          <w:sz w:val="24"/>
          <w:szCs w:val="24"/>
        </w:rPr>
        <w:t>,</w:t>
      </w:r>
    </w:p>
    <w:p w14:paraId="68F560BA" w14:textId="689017C8" w:rsidR="00AB7F9D" w:rsidRPr="004D3B00" w:rsidRDefault="00AB7F9D" w:rsidP="00F92079">
      <w:pPr>
        <w:numPr>
          <w:ilvl w:val="0"/>
          <w:numId w:val="152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udostępnianiem infrastruktury BNN zainteresowanym podmiotom, dzieciom </w:t>
      </w:r>
      <w:r w:rsidR="009419E8">
        <w:rPr>
          <w:sz w:val="24"/>
          <w:szCs w:val="24"/>
        </w:rPr>
        <w:br/>
        <w:t>i</w:t>
      </w:r>
      <w:r w:rsidRPr="004D3B00">
        <w:rPr>
          <w:sz w:val="24"/>
          <w:szCs w:val="24"/>
        </w:rPr>
        <w:t xml:space="preserve"> młodzieży oraz dorosłym</w:t>
      </w:r>
      <w:r w:rsidR="008E76DB">
        <w:rPr>
          <w:sz w:val="24"/>
          <w:szCs w:val="24"/>
        </w:rPr>
        <w:t>,</w:t>
      </w:r>
    </w:p>
    <w:p w14:paraId="288CBCB4" w14:textId="77777777" w:rsidR="00AB7F9D" w:rsidRPr="004D3B00" w:rsidRDefault="00AB7F9D" w:rsidP="00F92079">
      <w:pPr>
        <w:numPr>
          <w:ilvl w:val="0"/>
          <w:numId w:val="152"/>
        </w:numPr>
        <w:spacing w:before="120" w:after="120" w:line="360" w:lineRule="auto"/>
        <w:ind w:left="284" w:firstLine="0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organizowaniem imprez masowych na Boisku BNN.</w:t>
      </w:r>
    </w:p>
    <w:p w14:paraId="3A3005E8" w14:textId="77777777" w:rsidR="00AB7F9D" w:rsidRPr="004D3B00" w:rsidRDefault="00AB7F9D" w:rsidP="00F92079">
      <w:pPr>
        <w:numPr>
          <w:ilvl w:val="0"/>
          <w:numId w:val="145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Prowadzenie działań informacyjnych i promocyjnych na rzecz wszechstronnego wykorzystania  BNN MODRAK.</w:t>
      </w:r>
    </w:p>
    <w:p w14:paraId="327B9EB8" w14:textId="77777777" w:rsidR="00B238D6" w:rsidRPr="00B238D6" w:rsidRDefault="00AB7F9D" w:rsidP="00F92079">
      <w:pPr>
        <w:numPr>
          <w:ilvl w:val="0"/>
          <w:numId w:val="145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B238D6">
        <w:rPr>
          <w:sz w:val="24"/>
          <w:szCs w:val="24"/>
        </w:rPr>
        <w:t>Monitorowanie i prowadzenie statystyk dotyczących ilości uczestników imprez organizowanych na  BNN MODRAK.</w:t>
      </w:r>
    </w:p>
    <w:p w14:paraId="6A1CC890" w14:textId="77777777" w:rsidR="00B238D6" w:rsidRPr="00B238D6" w:rsidRDefault="00B238D6" w:rsidP="00F92079">
      <w:pPr>
        <w:numPr>
          <w:ilvl w:val="0"/>
          <w:numId w:val="145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B238D6">
        <w:rPr>
          <w:sz w:val="24"/>
          <w:szCs w:val="24"/>
        </w:rPr>
        <w:t>Zapewnienie funkcjonowania Hali Widowiskowo-Sportowej przy ul. H. Wagnera 1.</w:t>
      </w:r>
    </w:p>
    <w:p w14:paraId="27930E6F" w14:textId="77777777" w:rsidR="00B238D6" w:rsidRPr="00B238D6" w:rsidRDefault="00B238D6" w:rsidP="00F92079">
      <w:pPr>
        <w:numPr>
          <w:ilvl w:val="0"/>
          <w:numId w:val="145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B238D6">
        <w:rPr>
          <w:sz w:val="24"/>
          <w:szCs w:val="24"/>
        </w:rPr>
        <w:t xml:space="preserve">Prowadzenie spraw związanych z zarządzaniem Halą Widowiskowo-Sportową, oraz gospodarowaniem jego infrastrukturą, a w szczególności z: </w:t>
      </w:r>
    </w:p>
    <w:p w14:paraId="1D5E639F" w14:textId="77777777" w:rsidR="00B238D6" w:rsidRPr="00B238D6" w:rsidRDefault="00B238D6" w:rsidP="00F92079">
      <w:pPr>
        <w:numPr>
          <w:ilvl w:val="1"/>
          <w:numId w:val="145"/>
        </w:numPr>
        <w:tabs>
          <w:tab w:val="left" w:pos="426"/>
        </w:tabs>
        <w:spacing w:before="120" w:after="120" w:line="360" w:lineRule="auto"/>
        <w:jc w:val="both"/>
        <w:rPr>
          <w:sz w:val="24"/>
          <w:szCs w:val="24"/>
        </w:rPr>
      </w:pPr>
      <w:r w:rsidRPr="00B238D6">
        <w:rPr>
          <w:sz w:val="24"/>
          <w:szCs w:val="24"/>
        </w:rPr>
        <w:t xml:space="preserve">zapewnieniem technicznego utrzymania obiektu, </w:t>
      </w:r>
    </w:p>
    <w:p w14:paraId="7FFF0BAA" w14:textId="77777777" w:rsidR="00B238D6" w:rsidRPr="00B238D6" w:rsidRDefault="00B238D6" w:rsidP="00F92079">
      <w:pPr>
        <w:numPr>
          <w:ilvl w:val="1"/>
          <w:numId w:val="145"/>
        </w:numPr>
        <w:tabs>
          <w:tab w:val="left" w:pos="426"/>
        </w:tabs>
        <w:spacing w:before="120" w:after="120" w:line="360" w:lineRule="auto"/>
        <w:jc w:val="both"/>
        <w:rPr>
          <w:sz w:val="24"/>
          <w:szCs w:val="24"/>
        </w:rPr>
      </w:pPr>
      <w:r w:rsidRPr="00B238D6">
        <w:rPr>
          <w:sz w:val="24"/>
          <w:szCs w:val="24"/>
        </w:rPr>
        <w:lastRenderedPageBreak/>
        <w:t xml:space="preserve">udostępnianiem infrastruktury obiektu zainteresowanym podmiotom, dzieciom i młodzieży oraz dorosłym, </w:t>
      </w:r>
    </w:p>
    <w:p w14:paraId="563DB8FB" w14:textId="4920879A" w:rsidR="00B238D6" w:rsidRPr="00B238D6" w:rsidRDefault="00B238D6" w:rsidP="00F92079">
      <w:pPr>
        <w:numPr>
          <w:ilvl w:val="1"/>
          <w:numId w:val="145"/>
        </w:numPr>
        <w:tabs>
          <w:tab w:val="left" w:pos="426"/>
        </w:tabs>
        <w:spacing w:before="120" w:after="120" w:line="360" w:lineRule="auto"/>
        <w:jc w:val="both"/>
        <w:rPr>
          <w:sz w:val="24"/>
          <w:szCs w:val="24"/>
        </w:rPr>
      </w:pPr>
      <w:r w:rsidRPr="00B238D6">
        <w:rPr>
          <w:sz w:val="24"/>
          <w:szCs w:val="24"/>
        </w:rPr>
        <w:t>organizowaniem imprez masowych na hali widowiskowo-sportowej.</w:t>
      </w:r>
    </w:p>
    <w:p w14:paraId="77B6ECBD" w14:textId="77777777" w:rsidR="00B238D6" w:rsidRPr="00B238D6" w:rsidRDefault="00B238D6" w:rsidP="00F92079">
      <w:pPr>
        <w:numPr>
          <w:ilvl w:val="0"/>
          <w:numId w:val="145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B238D6">
        <w:rPr>
          <w:sz w:val="24"/>
          <w:szCs w:val="24"/>
        </w:rPr>
        <w:t>Prowadzenie działań informacyjnych i promocyjnych na rzecz wszechstronnego wykorzystania obiektu.</w:t>
      </w:r>
    </w:p>
    <w:p w14:paraId="7201F8E5" w14:textId="1AF9AEE3" w:rsidR="00B238D6" w:rsidRPr="00B238D6" w:rsidRDefault="00B238D6" w:rsidP="00F92079">
      <w:pPr>
        <w:numPr>
          <w:ilvl w:val="0"/>
          <w:numId w:val="145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B238D6">
        <w:rPr>
          <w:sz w:val="24"/>
          <w:szCs w:val="24"/>
        </w:rPr>
        <w:t>Monitorowanie i prowadzenie statystyk dotyczących ilości uczestników imprez organizowanych na Hali Widowiskowo-Sportowej.</w:t>
      </w:r>
    </w:p>
    <w:p w14:paraId="50B65A42" w14:textId="77777777" w:rsidR="00B238D6" w:rsidRPr="00EA015B" w:rsidRDefault="00B238D6" w:rsidP="00B238D6">
      <w:pPr>
        <w:pStyle w:val="Akapitzlist"/>
      </w:pPr>
    </w:p>
    <w:p w14:paraId="67B8D227" w14:textId="77777777" w:rsidR="00AB7F9D" w:rsidRPr="004D3B00" w:rsidRDefault="00AB7F9D" w:rsidP="00846E90">
      <w:pPr>
        <w:spacing w:line="360" w:lineRule="auto"/>
        <w:jc w:val="both"/>
        <w:rPr>
          <w:color w:val="1A0000"/>
          <w:sz w:val="24"/>
          <w:szCs w:val="24"/>
        </w:rPr>
      </w:pPr>
      <w:r w:rsidRPr="004D3B00">
        <w:rPr>
          <w:b/>
          <w:bCs/>
          <w:color w:val="1A0000"/>
          <w:sz w:val="24"/>
          <w:szCs w:val="24"/>
        </w:rPr>
        <w:t xml:space="preserve">4. </w:t>
      </w:r>
      <w:r w:rsidRPr="004D3B00">
        <w:rPr>
          <w:b/>
          <w:color w:val="1A0000"/>
          <w:sz w:val="24"/>
          <w:szCs w:val="24"/>
        </w:rPr>
        <w:t>Współpraca z organizacjami pozarządowymi</w:t>
      </w:r>
    </w:p>
    <w:p w14:paraId="38630B38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Koordynowanie bieżącej współpracy Urzędu z organizacjami pozarządowymi.</w:t>
      </w:r>
    </w:p>
    <w:p w14:paraId="4AB23025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Opracowanie i realizacja miejskich programów współpracy z organizacjami pozarządowymi. </w:t>
      </w:r>
    </w:p>
    <w:p w14:paraId="30EDDC40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Określenie potrzeb w zakresie środków finansowych na realizację miejskich programów współpracy z organizacjami pozarządowymi. </w:t>
      </w:r>
    </w:p>
    <w:p w14:paraId="302750CD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Udzielenie pomocy merytorycznej komórkom organizacyjnym realizującym zadania objęte miejskim programem współpracy z organizacjami pozarządowymi; </w:t>
      </w:r>
    </w:p>
    <w:p w14:paraId="6F53A23C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Współpraca z organami administracji rządowej i samorządowej oraz innymi podmiotami działającymi na rzecz organizacji pozarządowych. </w:t>
      </w:r>
    </w:p>
    <w:p w14:paraId="7683C8DC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Prowadzenie doradztwa oraz gromadzenie i rozpowszechnianie informacji niezbędnych dla działalności organizacji pozarządowych. </w:t>
      </w:r>
    </w:p>
    <w:p w14:paraId="38BDA3DF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Prowadzenie na podstawie złożonych ankiet bazy danych  chojnickich organizacji pozarządowych. </w:t>
      </w:r>
    </w:p>
    <w:p w14:paraId="5E4476E7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Przygotowanie projektów uchwał Rady Miejskiej i zarządzeń Burmistrza z zakresu współpracy z organizacjami pozarządowymi. </w:t>
      </w:r>
    </w:p>
    <w:p w14:paraId="03927468" w14:textId="0FA57074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Współudział w prowadzeniu spraw związanych z ustanowieniem patronatów Burmistrza </w:t>
      </w:r>
      <w:r w:rsidR="00CD5E60">
        <w:rPr>
          <w:sz w:val="24"/>
          <w:szCs w:val="24"/>
        </w:rPr>
        <w:t xml:space="preserve">                  </w:t>
      </w:r>
      <w:r w:rsidRPr="004D3B00">
        <w:rPr>
          <w:sz w:val="24"/>
          <w:szCs w:val="24"/>
        </w:rPr>
        <w:t xml:space="preserve">w zakresie współpracy z organizacjami pozarządowymi. </w:t>
      </w:r>
    </w:p>
    <w:p w14:paraId="24887042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Prowadzenie podstrony www na stronie internetowej Urzędu. </w:t>
      </w:r>
    </w:p>
    <w:p w14:paraId="2147497A" w14:textId="7AED4685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Opracowanie niezbędnych dokumentów w zakresie planowania i realizacji budżetu dotyczących zadań </w:t>
      </w:r>
      <w:r w:rsidR="00A91F3E">
        <w:rPr>
          <w:sz w:val="24"/>
          <w:szCs w:val="24"/>
        </w:rPr>
        <w:t>Wydziału</w:t>
      </w:r>
      <w:r w:rsidR="00E35A2D">
        <w:rPr>
          <w:sz w:val="24"/>
          <w:szCs w:val="24"/>
        </w:rPr>
        <w:t>.</w:t>
      </w:r>
    </w:p>
    <w:p w14:paraId="46DA9B52" w14:textId="7BB7479C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Organizowanie otwartych konkursów ofert na realizację zadań publicznych z zakresu zadań </w:t>
      </w:r>
      <w:r w:rsidR="00A91F3E">
        <w:rPr>
          <w:sz w:val="24"/>
          <w:szCs w:val="24"/>
        </w:rPr>
        <w:t>Wydziału</w:t>
      </w:r>
      <w:r w:rsidRPr="004D3B00">
        <w:rPr>
          <w:sz w:val="24"/>
          <w:szCs w:val="24"/>
        </w:rPr>
        <w:t xml:space="preserve">. </w:t>
      </w:r>
    </w:p>
    <w:p w14:paraId="4B857600" w14:textId="41433012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lastRenderedPageBreak/>
        <w:t xml:space="preserve">Rozliczanie umów wynikających z zadań realizowanych przez </w:t>
      </w:r>
      <w:r w:rsidR="00A91F3E">
        <w:rPr>
          <w:sz w:val="24"/>
          <w:szCs w:val="24"/>
        </w:rPr>
        <w:t>Wydział</w:t>
      </w:r>
      <w:r w:rsidRPr="004D3B00">
        <w:rPr>
          <w:sz w:val="24"/>
          <w:szCs w:val="24"/>
        </w:rPr>
        <w:t xml:space="preserve">. </w:t>
      </w:r>
    </w:p>
    <w:p w14:paraId="5A0CB657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Współpraca z właściwą do spraw organizacji pozarządowych Komisją Rady Miejskiej. </w:t>
      </w:r>
    </w:p>
    <w:p w14:paraId="34BC075D" w14:textId="6680697F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Przygotowanie i podpisywanie umów z Oferentami w zakresie działań </w:t>
      </w:r>
      <w:r w:rsidR="00A91F3E">
        <w:rPr>
          <w:sz w:val="24"/>
          <w:szCs w:val="24"/>
        </w:rPr>
        <w:t>Wydziału.</w:t>
      </w:r>
      <w:r w:rsidRPr="004D3B00">
        <w:rPr>
          <w:sz w:val="24"/>
          <w:szCs w:val="24"/>
        </w:rPr>
        <w:t xml:space="preserve"> </w:t>
      </w:r>
    </w:p>
    <w:p w14:paraId="2C7359DF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Nadzór nad realizacją podpisanych umów. </w:t>
      </w:r>
    </w:p>
    <w:p w14:paraId="604B86BE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Wydawanie dyspozycji wypłaty dofinansowania w zakresie realizowanych umów. </w:t>
      </w:r>
    </w:p>
    <w:p w14:paraId="4C7D12D8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Prowadzenie sprawozdawczości i nadzoru w ramach realizowanych zadań. </w:t>
      </w:r>
    </w:p>
    <w:p w14:paraId="7548D0EA" w14:textId="2C038D83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Opracowywanie projektów wniosków, procedur i trybu rozpatrywania ofert i wniosków </w:t>
      </w:r>
      <w:r w:rsidR="00A91F3E">
        <w:rPr>
          <w:sz w:val="24"/>
          <w:szCs w:val="24"/>
        </w:rPr>
        <w:br/>
      </w:r>
      <w:r w:rsidRPr="004D3B00">
        <w:rPr>
          <w:sz w:val="24"/>
          <w:szCs w:val="24"/>
        </w:rPr>
        <w:t xml:space="preserve">w zakresie zadań </w:t>
      </w:r>
      <w:r w:rsidR="00A91F3E">
        <w:rPr>
          <w:sz w:val="24"/>
          <w:szCs w:val="24"/>
        </w:rPr>
        <w:t>Wydziału</w:t>
      </w:r>
      <w:r w:rsidRPr="004D3B00">
        <w:rPr>
          <w:sz w:val="24"/>
          <w:szCs w:val="24"/>
        </w:rPr>
        <w:t xml:space="preserve">. </w:t>
      </w:r>
    </w:p>
    <w:p w14:paraId="0583A928" w14:textId="26904DE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Prowadzenie działań informacyjnych i promocyjnych w zakresie współpracy </w:t>
      </w:r>
      <w:r w:rsidR="00A91F3E">
        <w:rPr>
          <w:sz w:val="24"/>
          <w:szCs w:val="24"/>
        </w:rPr>
        <w:br/>
        <w:t>z</w:t>
      </w:r>
      <w:r w:rsidRPr="004D3B00">
        <w:rPr>
          <w:sz w:val="24"/>
          <w:szCs w:val="24"/>
        </w:rPr>
        <w:t xml:space="preserve"> organizacjami pozarządowymi. </w:t>
      </w:r>
    </w:p>
    <w:p w14:paraId="26FD18A8" w14:textId="77777777" w:rsidR="00AB7F9D" w:rsidRPr="004D3B00" w:rsidRDefault="00AB7F9D" w:rsidP="00F92079">
      <w:pPr>
        <w:pStyle w:val="bodytext1"/>
        <w:numPr>
          <w:ilvl w:val="0"/>
          <w:numId w:val="153"/>
        </w:numPr>
        <w:tabs>
          <w:tab w:val="clear" w:pos="720"/>
          <w:tab w:val="left" w:pos="426"/>
        </w:tabs>
        <w:spacing w:before="120" w:beforeAutospacing="0" w:after="120" w:afterAutospacing="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 xml:space="preserve">Obsługa zespołów zadaniowych powołanych przez Burmistrza. </w:t>
      </w:r>
    </w:p>
    <w:p w14:paraId="56A7B68D" w14:textId="77777777" w:rsidR="00AB7F9D" w:rsidRPr="004D3B00" w:rsidRDefault="00AB7F9D" w:rsidP="00F92079">
      <w:pPr>
        <w:numPr>
          <w:ilvl w:val="0"/>
          <w:numId w:val="153"/>
        </w:numPr>
        <w:tabs>
          <w:tab w:val="clear" w:pos="720"/>
          <w:tab w:val="left" w:pos="426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Inicjowanie umów oraz projektów partnerskich we współpracy z organizacjami pozarządowymi.</w:t>
      </w:r>
    </w:p>
    <w:p w14:paraId="7B133109" w14:textId="77777777" w:rsidR="00AB7F9D" w:rsidRPr="004D3B00" w:rsidRDefault="00AB7F9D" w:rsidP="00F92079">
      <w:pPr>
        <w:numPr>
          <w:ilvl w:val="0"/>
          <w:numId w:val="153"/>
        </w:numPr>
        <w:tabs>
          <w:tab w:val="clear" w:pos="720"/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Przedkładanie zadań do rocznego programu współpracy z organizacjami pozarządowymi.</w:t>
      </w:r>
    </w:p>
    <w:p w14:paraId="2A4D231A" w14:textId="77777777" w:rsidR="00AB7F9D" w:rsidRPr="004D3B00" w:rsidRDefault="00AB7F9D" w:rsidP="00F92079">
      <w:pPr>
        <w:numPr>
          <w:ilvl w:val="0"/>
          <w:numId w:val="153"/>
        </w:numPr>
        <w:tabs>
          <w:tab w:val="clear" w:pos="720"/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>Koordynacja i przeprowadzenie zadań związanych z konkursami na realizację zadań wynikających z ustawy o pożytku publicznym i o wolontariacie.</w:t>
      </w:r>
    </w:p>
    <w:p w14:paraId="6C486799" w14:textId="361DB17C" w:rsidR="00AB7F9D" w:rsidRPr="004D3B00" w:rsidRDefault="00AB7F9D" w:rsidP="00F92079">
      <w:pPr>
        <w:numPr>
          <w:ilvl w:val="0"/>
          <w:numId w:val="153"/>
        </w:numPr>
        <w:tabs>
          <w:tab w:val="clear" w:pos="720"/>
          <w:tab w:val="left" w:pos="426"/>
        </w:tabs>
        <w:spacing w:before="120" w:after="120" w:line="360" w:lineRule="auto"/>
        <w:ind w:left="284" w:hanging="284"/>
        <w:jc w:val="both"/>
        <w:rPr>
          <w:color w:val="1A0000"/>
          <w:sz w:val="24"/>
          <w:szCs w:val="24"/>
        </w:rPr>
      </w:pPr>
      <w:r w:rsidRPr="004D3B00">
        <w:rPr>
          <w:color w:val="1A0000"/>
          <w:sz w:val="24"/>
          <w:szCs w:val="24"/>
        </w:rPr>
        <w:t xml:space="preserve">Opracowywanie sprawozdań z realizacji zadań  wynikających z „Programu współpracy </w:t>
      </w:r>
      <w:r w:rsidR="000E6419">
        <w:rPr>
          <w:color w:val="1A0000"/>
          <w:sz w:val="24"/>
          <w:szCs w:val="24"/>
        </w:rPr>
        <w:t xml:space="preserve">             </w:t>
      </w:r>
      <w:r w:rsidRPr="004D3B00">
        <w:rPr>
          <w:color w:val="1A0000"/>
          <w:sz w:val="24"/>
          <w:szCs w:val="24"/>
        </w:rPr>
        <w:t>z organizacjami pozarządowymi oraz innymi podmiotami realizującymi zadania publiczne”.</w:t>
      </w:r>
    </w:p>
    <w:p w14:paraId="30BB398A" w14:textId="42273BA7" w:rsidR="00AB7F9D" w:rsidRPr="000E6419" w:rsidRDefault="00AB7F9D" w:rsidP="00F92079">
      <w:pPr>
        <w:pStyle w:val="Akapitzlist"/>
        <w:numPr>
          <w:ilvl w:val="0"/>
          <w:numId w:val="135"/>
        </w:numPr>
        <w:spacing w:before="120" w:after="120" w:line="360" w:lineRule="auto"/>
        <w:jc w:val="both"/>
        <w:rPr>
          <w:sz w:val="24"/>
          <w:szCs w:val="24"/>
        </w:rPr>
      </w:pPr>
      <w:r w:rsidRPr="000E6419">
        <w:rPr>
          <w:b/>
          <w:bCs/>
          <w:color w:val="000000"/>
          <w:sz w:val="24"/>
          <w:szCs w:val="24"/>
        </w:rPr>
        <w:t xml:space="preserve">Rekreacja </w:t>
      </w:r>
    </w:p>
    <w:p w14:paraId="199B3EC6" w14:textId="77777777" w:rsidR="00AB7F9D" w:rsidRPr="004D3B00" w:rsidRDefault="00AB7F9D" w:rsidP="00F92079">
      <w:pPr>
        <w:numPr>
          <w:ilvl w:val="0"/>
          <w:numId w:val="146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color w:val="000000"/>
          <w:sz w:val="24"/>
          <w:szCs w:val="24"/>
        </w:rPr>
        <w:t xml:space="preserve">Koordynacja działań i finansowe wspieranie stowarzyszeń  rekreacji o zasięgu miejskim. </w:t>
      </w:r>
    </w:p>
    <w:p w14:paraId="73C3EB06" w14:textId="77777777" w:rsidR="00AB7F9D" w:rsidRPr="004D3B00" w:rsidRDefault="00AB7F9D" w:rsidP="00F92079">
      <w:pPr>
        <w:numPr>
          <w:ilvl w:val="0"/>
          <w:numId w:val="146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color w:val="000000"/>
          <w:sz w:val="24"/>
          <w:szCs w:val="24"/>
        </w:rPr>
        <w:t xml:space="preserve">Wspieranie merytoryczne i finansowe organizacji imprez  rekreacyjnych o zasięgu. miejskim, ogólnopolskim i międzynarodowym. </w:t>
      </w:r>
    </w:p>
    <w:p w14:paraId="3E1C2EC1" w14:textId="77777777" w:rsidR="00AB7F9D" w:rsidRPr="004D3B00" w:rsidRDefault="00AB7F9D" w:rsidP="00F92079">
      <w:pPr>
        <w:numPr>
          <w:ilvl w:val="0"/>
          <w:numId w:val="146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color w:val="000000"/>
          <w:sz w:val="24"/>
          <w:szCs w:val="24"/>
        </w:rPr>
        <w:t xml:space="preserve">Opiniowanie planów zagospodarowania przestrzennego w obiekty sportowo-rekreacyjne. </w:t>
      </w:r>
    </w:p>
    <w:p w14:paraId="5A3A7967" w14:textId="77777777" w:rsidR="00AB7F9D" w:rsidRPr="004D3B00" w:rsidRDefault="00AB7F9D" w:rsidP="00F92079">
      <w:pPr>
        <w:numPr>
          <w:ilvl w:val="0"/>
          <w:numId w:val="146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color w:val="000000"/>
          <w:sz w:val="24"/>
          <w:szCs w:val="24"/>
        </w:rPr>
        <w:t xml:space="preserve">Współdziałanie z AWF i innymi podmiotami w zakresie szkolenia i doskonalenia kadr dla   rekreacji. </w:t>
      </w:r>
    </w:p>
    <w:p w14:paraId="105055B6" w14:textId="5FE61623" w:rsidR="00AB7F9D" w:rsidRPr="004D3B00" w:rsidRDefault="00AB7F9D" w:rsidP="00F92079">
      <w:pPr>
        <w:numPr>
          <w:ilvl w:val="0"/>
          <w:numId w:val="146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Nadzór merytoryczny nad Centrum Informacji Turystycznej (Baszta Nowa).</w:t>
      </w:r>
    </w:p>
    <w:p w14:paraId="74F4F32B" w14:textId="7E97E658" w:rsidR="00AB7F9D" w:rsidRDefault="00AB7F9D" w:rsidP="00F92079">
      <w:pPr>
        <w:numPr>
          <w:ilvl w:val="0"/>
          <w:numId w:val="146"/>
        </w:numPr>
        <w:shd w:val="clear" w:color="auto" w:fill="FFFFFF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4D3B00">
        <w:rPr>
          <w:sz w:val="24"/>
          <w:szCs w:val="24"/>
        </w:rPr>
        <w:t>Przygotowywanie i upowszechnianie kalendarza imprez dla turystów.</w:t>
      </w:r>
    </w:p>
    <w:p w14:paraId="246CB1BC" w14:textId="56FE8F83" w:rsidR="00A00D3F" w:rsidRDefault="00A00D3F" w:rsidP="00F92079">
      <w:pPr>
        <w:numPr>
          <w:ilvl w:val="0"/>
          <w:numId w:val="146"/>
        </w:numPr>
        <w:shd w:val="clear" w:color="auto" w:fill="FFFFFF"/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spraw związanych z zarządzaniem obiektem BASZTA NOWA oraz gospodarowanie jej infrastrukturą, a w szczególności </w:t>
      </w:r>
    </w:p>
    <w:p w14:paraId="7ED481D5" w14:textId="56C3F568" w:rsidR="00A00D3F" w:rsidRDefault="00A00D3F" w:rsidP="00F92079">
      <w:pPr>
        <w:numPr>
          <w:ilvl w:val="1"/>
          <w:numId w:val="146"/>
        </w:numPr>
        <w:shd w:val="clear" w:color="auto" w:fill="FFFFFF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zapewnienie utrzymania obiektu BASZTY NOWEJ</w:t>
      </w:r>
      <w:r w:rsidR="004B6B59">
        <w:rPr>
          <w:sz w:val="24"/>
          <w:szCs w:val="24"/>
        </w:rPr>
        <w:t>;</w:t>
      </w:r>
    </w:p>
    <w:p w14:paraId="7F61CAC8" w14:textId="36AA8873" w:rsidR="00A00D3F" w:rsidRDefault="004B6B59" w:rsidP="00F92079">
      <w:pPr>
        <w:numPr>
          <w:ilvl w:val="1"/>
          <w:numId w:val="146"/>
        </w:numPr>
        <w:shd w:val="clear" w:color="auto" w:fill="FFFFFF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udostępnianie infrastruktury obiektu BASZTANOWA podmiotom zewnętrznym na określonych zasadach;</w:t>
      </w:r>
    </w:p>
    <w:p w14:paraId="47416C4F" w14:textId="5F62430E" w:rsidR="004B6B59" w:rsidRPr="004D3B00" w:rsidRDefault="004B6B59" w:rsidP="00F92079">
      <w:pPr>
        <w:numPr>
          <w:ilvl w:val="1"/>
          <w:numId w:val="146"/>
        </w:numPr>
        <w:shd w:val="clear" w:color="auto" w:fill="FFFFFF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imprez w BASZCIE NOWEJ.</w:t>
      </w:r>
    </w:p>
    <w:p w14:paraId="7421A078" w14:textId="77777777" w:rsidR="007040C0" w:rsidRPr="00711208" w:rsidRDefault="007040C0" w:rsidP="00B023F1">
      <w:pPr>
        <w:ind w:left="426"/>
        <w:jc w:val="both"/>
        <w:rPr>
          <w:sz w:val="24"/>
          <w:szCs w:val="24"/>
        </w:rPr>
      </w:pPr>
    </w:p>
    <w:p w14:paraId="49161281" w14:textId="7E94AB66" w:rsidR="002B2E9C" w:rsidRDefault="00413553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711208">
        <w:rPr>
          <w:b/>
          <w:sz w:val="24"/>
          <w:szCs w:val="24"/>
        </w:rPr>
        <w:t>X</w:t>
      </w:r>
      <w:r w:rsidR="007E0060">
        <w:rPr>
          <w:b/>
          <w:sz w:val="24"/>
          <w:szCs w:val="24"/>
        </w:rPr>
        <w:t>IX</w:t>
      </w:r>
      <w:r w:rsidR="00BF4F27" w:rsidRPr="00711208">
        <w:rPr>
          <w:b/>
          <w:sz w:val="24"/>
          <w:szCs w:val="24"/>
        </w:rPr>
        <w:t>.</w:t>
      </w:r>
      <w:r w:rsidRPr="00711208">
        <w:rPr>
          <w:b/>
          <w:sz w:val="24"/>
          <w:szCs w:val="24"/>
        </w:rPr>
        <w:t xml:space="preserve">  STANOWISKO DS. AUDYTU WEWNĘTRZNEGO</w:t>
      </w:r>
    </w:p>
    <w:p w14:paraId="6ED0C2E4" w14:textId="77777777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Do zadań stanowiska należy:</w:t>
      </w:r>
    </w:p>
    <w:p w14:paraId="7ED474FA" w14:textId="0076EADC" w:rsidR="00493027" w:rsidRPr="00493027" w:rsidRDefault="00AD1D6C" w:rsidP="00F9207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Przygotowywanie planu rocznego w porozumieniu z Burmistrzem Miasta Chojnice na podstawie analizy obszarów ryzyka w zakresie działania Urzędu Miejskiego oraz jednostek organizacyjnych</w:t>
      </w:r>
      <w:r w:rsidR="00493027">
        <w:rPr>
          <w:sz w:val="24"/>
          <w:szCs w:val="24"/>
        </w:rPr>
        <w:t>.</w:t>
      </w:r>
    </w:p>
    <w:p w14:paraId="57C6B77B" w14:textId="447D72DC" w:rsidR="002B2E9C" w:rsidRPr="00E95958" w:rsidRDefault="00AD1D6C" w:rsidP="00F9207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Przeprowadzanie zadań audytowych zgodnie z planem rocznym</w:t>
      </w:r>
      <w:r w:rsidR="00E35A2D">
        <w:rPr>
          <w:sz w:val="24"/>
          <w:szCs w:val="24"/>
        </w:rPr>
        <w:t>.</w:t>
      </w:r>
    </w:p>
    <w:p w14:paraId="7D79D26E" w14:textId="3A12F2CA" w:rsidR="002B2E9C" w:rsidRPr="00E95958" w:rsidRDefault="00AD1D6C" w:rsidP="00F9207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uzasadnionych przypadkach przeprowadzanie audytu poza planem</w:t>
      </w:r>
      <w:r w:rsidR="00E35A2D">
        <w:rPr>
          <w:sz w:val="24"/>
          <w:szCs w:val="24"/>
        </w:rPr>
        <w:t>.</w:t>
      </w:r>
    </w:p>
    <w:p w14:paraId="458AC39E" w14:textId="007408F5" w:rsidR="002B2E9C" w:rsidRPr="00E95958" w:rsidRDefault="00AD1D6C" w:rsidP="00F9207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Wspieranie kierownika jednostki w realizacji celów i zadań przez systematyczną ocenę kontroli zarządczej oraz czynności doradcze</w:t>
      </w:r>
      <w:r w:rsidR="00E35A2D">
        <w:rPr>
          <w:sz w:val="24"/>
          <w:szCs w:val="24"/>
        </w:rPr>
        <w:t>.</w:t>
      </w:r>
    </w:p>
    <w:p w14:paraId="777F4F66" w14:textId="4E0213AB" w:rsidR="002B2E9C" w:rsidRPr="00E95958" w:rsidRDefault="00AD1D6C" w:rsidP="00F9207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bieżących i stałych akt audytu wewnętrznego</w:t>
      </w:r>
      <w:r w:rsidR="00E35A2D">
        <w:rPr>
          <w:sz w:val="24"/>
          <w:szCs w:val="24"/>
        </w:rPr>
        <w:t>.</w:t>
      </w:r>
    </w:p>
    <w:p w14:paraId="6A15F570" w14:textId="77777777" w:rsidR="002B2E9C" w:rsidRDefault="00AD1D6C" w:rsidP="00F92079">
      <w:pPr>
        <w:pStyle w:val="Akapitzlis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Wykonywanie pracy zgodnie z Księgą Procedur Audytu Wewnętrznego w Urzędzie Miejskim w Chojnicach.</w:t>
      </w:r>
    </w:p>
    <w:p w14:paraId="288AB2A5" w14:textId="77777777" w:rsidR="002B2E9C" w:rsidRDefault="002B2E9C" w:rsidP="00846E90">
      <w:pPr>
        <w:spacing w:line="360" w:lineRule="auto"/>
        <w:jc w:val="both"/>
        <w:rPr>
          <w:sz w:val="24"/>
          <w:szCs w:val="24"/>
        </w:rPr>
      </w:pPr>
    </w:p>
    <w:p w14:paraId="6BF4366F" w14:textId="49E857FB" w:rsidR="002B2E9C" w:rsidRDefault="002B2E9C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711208">
        <w:rPr>
          <w:b/>
          <w:sz w:val="24"/>
          <w:szCs w:val="24"/>
        </w:rPr>
        <w:t>X</w:t>
      </w:r>
      <w:r w:rsidR="007E0060">
        <w:rPr>
          <w:b/>
          <w:sz w:val="24"/>
          <w:szCs w:val="24"/>
        </w:rPr>
        <w:t>X</w:t>
      </w:r>
      <w:r w:rsidRPr="00711208">
        <w:rPr>
          <w:b/>
          <w:sz w:val="24"/>
          <w:szCs w:val="24"/>
        </w:rPr>
        <w:t xml:space="preserve">.  STANOWISKO </w:t>
      </w:r>
      <w:r w:rsidR="00966457">
        <w:rPr>
          <w:b/>
          <w:sz w:val="24"/>
          <w:szCs w:val="24"/>
        </w:rPr>
        <w:t xml:space="preserve">INSPEKTORA OCHRONY DANYCH OSOBOWYCH </w:t>
      </w:r>
    </w:p>
    <w:p w14:paraId="12D94001" w14:textId="77777777" w:rsidR="00A95FFC" w:rsidRDefault="002B2E9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Do zadań stanowiska należy:</w:t>
      </w:r>
    </w:p>
    <w:p w14:paraId="33792D9F" w14:textId="77777777" w:rsidR="00A95FFC" w:rsidRPr="00E95958" w:rsidRDefault="00A95FFC" w:rsidP="00846E90">
      <w:pPr>
        <w:spacing w:line="360" w:lineRule="auto"/>
        <w:jc w:val="both"/>
        <w:rPr>
          <w:b/>
          <w:sz w:val="24"/>
          <w:szCs w:val="24"/>
        </w:rPr>
      </w:pPr>
    </w:p>
    <w:p w14:paraId="4AD7FCA3" w14:textId="77777777" w:rsidR="00A95FFC" w:rsidRPr="00A95FFC" w:rsidRDefault="00A95FFC" w:rsidP="00F92079">
      <w:pPr>
        <w:pStyle w:val="Akapitzlist"/>
        <w:numPr>
          <w:ilvl w:val="0"/>
          <w:numId w:val="15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95FFC">
        <w:rPr>
          <w:sz w:val="24"/>
          <w:szCs w:val="24"/>
        </w:rPr>
        <w:t>informowanie administratora, podmiotu przetwarzającego oraz pracowników, którzy przetwarzają </w:t>
      </w:r>
      <w:hyperlink r:id="rId8" w:history="1">
        <w:r w:rsidRPr="00A95FFC">
          <w:rPr>
            <w:sz w:val="24"/>
            <w:szCs w:val="24"/>
          </w:rPr>
          <w:t>dane osobowe</w:t>
        </w:r>
      </w:hyperlink>
      <w:r w:rsidRPr="00A95FFC">
        <w:rPr>
          <w:sz w:val="24"/>
          <w:szCs w:val="24"/>
        </w:rPr>
        <w:t>, o obowiązkach spoczywających na nich na mocy rozporządzenia Parlamentu Europejskiego i Rady (UE) 2016/679  z dnia 27 kwietnia 2016 roku w sprawie ochrony osób fizycznych w związku z przetwarzaniem danych osobowych i w sprawie swobodnego przepływu takich danych oraz uchylenia dyrektywy 95/46/WE (Dz. Urz. UE L 119, s.1) oraz innych przepisów Unii Europejskiej lub Rzeczpospolitej Polskiej o ochronie danych i doradzanie im w tej sprawie;</w:t>
      </w:r>
    </w:p>
    <w:p w14:paraId="5B03C4D1" w14:textId="613912DB" w:rsidR="00A95FFC" w:rsidRPr="00A95FFC" w:rsidRDefault="00A95FFC" w:rsidP="00F92079">
      <w:pPr>
        <w:pStyle w:val="Akapitzlist"/>
        <w:numPr>
          <w:ilvl w:val="0"/>
          <w:numId w:val="15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95FFC">
        <w:rPr>
          <w:sz w:val="24"/>
          <w:szCs w:val="24"/>
        </w:rPr>
        <w:t xml:space="preserve">monitorowanie przestrzegania rozporządzenia, rozporządzenia Parlamentu Europejskiego </w:t>
      </w:r>
      <w:r w:rsidR="00493027">
        <w:rPr>
          <w:sz w:val="24"/>
          <w:szCs w:val="24"/>
        </w:rPr>
        <w:t xml:space="preserve">  </w:t>
      </w:r>
      <w:r w:rsidR="009419E8">
        <w:rPr>
          <w:sz w:val="24"/>
          <w:szCs w:val="24"/>
        </w:rPr>
        <w:br/>
      </w:r>
      <w:r w:rsidRPr="00A95FFC">
        <w:rPr>
          <w:sz w:val="24"/>
          <w:szCs w:val="24"/>
        </w:rPr>
        <w:t xml:space="preserve">i Rady (UE) 2016/679  z dnia 27 kwietnia 2016 roku w sprawie ochrony osób fizycznych w związku z przetwarzaniem danych osobowych i w sprawie swobodnego przepływu takich danych oraz uchylenia dyrektywy 95/46/WE (Dz. Urz. UE L 119, s.1) oraz innych przepisów Unii Europejskiej lub Rzeczpospolitej Polskiej o ochronie danych oraz polityk </w:t>
      </w:r>
      <w:r w:rsidRPr="00A95FFC">
        <w:rPr>
          <w:sz w:val="24"/>
          <w:szCs w:val="24"/>
        </w:rPr>
        <w:lastRenderedPageBreak/>
        <w:t xml:space="preserve">administratora lub podmiotu przetwarzającego w dziedzinie ochrony danych osobowych, </w:t>
      </w:r>
      <w:r w:rsidR="009419E8">
        <w:rPr>
          <w:sz w:val="24"/>
          <w:szCs w:val="24"/>
        </w:rPr>
        <w:br/>
      </w:r>
      <w:r w:rsidRPr="00A95FFC">
        <w:rPr>
          <w:sz w:val="24"/>
          <w:szCs w:val="24"/>
        </w:rPr>
        <w:t>w tym podział obowiązków, działania zwiększające świadomość, szkolenia personelu uczestniczącego w operacjach przetwarzania oraz powiązane z tym audyty;</w:t>
      </w:r>
    </w:p>
    <w:p w14:paraId="3AA26A55" w14:textId="1FD7EF3B" w:rsidR="00A95FFC" w:rsidRPr="00A95FFC" w:rsidRDefault="00A95FFC" w:rsidP="00F92079">
      <w:pPr>
        <w:pStyle w:val="Akapitzlist"/>
        <w:numPr>
          <w:ilvl w:val="0"/>
          <w:numId w:val="15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95FFC">
        <w:rPr>
          <w:sz w:val="24"/>
          <w:szCs w:val="24"/>
        </w:rPr>
        <w:t xml:space="preserve">udzielanie na żądanie zaleceń co do oceny skutków dla ochrony danych oraz monitorowanie jej wykonania zgodnie z art. 35 rozporządzenia Parlamentu Europejskiego </w:t>
      </w:r>
      <w:r w:rsidR="00493027">
        <w:rPr>
          <w:sz w:val="24"/>
          <w:szCs w:val="24"/>
        </w:rPr>
        <w:t xml:space="preserve">  </w:t>
      </w:r>
      <w:r w:rsidRPr="00A95FFC">
        <w:rPr>
          <w:sz w:val="24"/>
          <w:szCs w:val="24"/>
        </w:rPr>
        <w:t>i Rady (UE) 2016/679  z dnia 27 kwietnia 2016 roku w sprawie ochrony osób fizycznych w związku z przetwarzaniem danych osobowych i w sprawie swobodnego przepływu takich danych oraz uchylenia dyrektywy 95/46/WE (Dz. Urz. UE L 119, s.1);</w:t>
      </w:r>
    </w:p>
    <w:p w14:paraId="03D601A5" w14:textId="77777777" w:rsidR="00A95FFC" w:rsidRPr="00A95FFC" w:rsidRDefault="00E67D4A" w:rsidP="00F92079">
      <w:pPr>
        <w:pStyle w:val="Akapitzlist"/>
        <w:numPr>
          <w:ilvl w:val="0"/>
          <w:numId w:val="154"/>
        </w:numPr>
        <w:spacing w:line="360" w:lineRule="auto"/>
        <w:ind w:left="284" w:hanging="284"/>
        <w:jc w:val="both"/>
        <w:rPr>
          <w:sz w:val="24"/>
          <w:szCs w:val="24"/>
        </w:rPr>
      </w:pPr>
      <w:hyperlink r:id="rId9" w:history="1">
        <w:r w:rsidR="00A95FFC" w:rsidRPr="00A95FFC">
          <w:rPr>
            <w:sz w:val="24"/>
            <w:szCs w:val="24"/>
          </w:rPr>
          <w:t>współpraca</w:t>
        </w:r>
      </w:hyperlink>
      <w:r w:rsidR="00A95FFC" w:rsidRPr="00A95FFC">
        <w:rPr>
          <w:sz w:val="24"/>
          <w:szCs w:val="24"/>
        </w:rPr>
        <w:t> z organem nadzorczym;</w:t>
      </w:r>
    </w:p>
    <w:p w14:paraId="45BE6705" w14:textId="2263EBAD" w:rsidR="002B2E9C" w:rsidRDefault="00A95FFC" w:rsidP="00F92079">
      <w:pPr>
        <w:pStyle w:val="Akapitzlist"/>
        <w:numPr>
          <w:ilvl w:val="0"/>
          <w:numId w:val="15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95FFC">
        <w:rPr>
          <w:sz w:val="24"/>
          <w:szCs w:val="24"/>
        </w:rPr>
        <w:t xml:space="preserve">pełnienie funkcji punktu kontaktowego dla organu nadzorczego w kwestiach związanych </w:t>
      </w:r>
      <w:r w:rsidR="00493027">
        <w:rPr>
          <w:sz w:val="24"/>
          <w:szCs w:val="24"/>
        </w:rPr>
        <w:t xml:space="preserve"> </w:t>
      </w:r>
      <w:r w:rsidR="009419E8">
        <w:rPr>
          <w:sz w:val="24"/>
          <w:szCs w:val="24"/>
        </w:rPr>
        <w:br/>
      </w:r>
      <w:r w:rsidR="00493027">
        <w:rPr>
          <w:sz w:val="24"/>
          <w:szCs w:val="24"/>
        </w:rPr>
        <w:t xml:space="preserve">  </w:t>
      </w:r>
      <w:r w:rsidRPr="00A95FFC">
        <w:rPr>
          <w:sz w:val="24"/>
          <w:szCs w:val="24"/>
        </w:rPr>
        <w:t>z przetwarzaniem, w tym z uprzednimi konsultacjami, o których mowa w art. 36 rozporządzenia Parlamentu Europejskiego i Rady (UE) 2016/679  z dnia 27 kwietnia 2016 roku w sprawie ochrony osób fizycznych w związku z przetwarzaniem danych osobowych i w sprawie swobodnego przepływu takich danych oraz uchylenia dyrektywy 95/46/WE (Dz. Urz. UE L 119, s.1) oraz w stosownych przypadkach prowadzenie konsultacji we wszelkich innych sprawach.</w:t>
      </w:r>
    </w:p>
    <w:p w14:paraId="6E550C82" w14:textId="77777777" w:rsidR="0097119F" w:rsidRPr="00493027" w:rsidRDefault="0097119F" w:rsidP="0097119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482F8BE" w14:textId="71840AAD" w:rsidR="002B2E9C" w:rsidRDefault="00413553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711208">
        <w:rPr>
          <w:b/>
          <w:sz w:val="24"/>
          <w:szCs w:val="24"/>
        </w:rPr>
        <w:t>X</w:t>
      </w:r>
      <w:r w:rsidR="007E0060">
        <w:rPr>
          <w:b/>
          <w:sz w:val="24"/>
          <w:szCs w:val="24"/>
        </w:rPr>
        <w:t>X</w:t>
      </w:r>
      <w:r w:rsidR="0051547C">
        <w:rPr>
          <w:b/>
          <w:sz w:val="24"/>
          <w:szCs w:val="24"/>
        </w:rPr>
        <w:t>I</w:t>
      </w:r>
      <w:r w:rsidR="00051A5A" w:rsidRPr="00711208">
        <w:rPr>
          <w:b/>
          <w:sz w:val="24"/>
          <w:szCs w:val="24"/>
        </w:rPr>
        <w:t xml:space="preserve">. </w:t>
      </w:r>
      <w:r w:rsidRPr="00711208">
        <w:rPr>
          <w:b/>
          <w:sz w:val="24"/>
          <w:szCs w:val="24"/>
        </w:rPr>
        <w:t>WYDZIAŁ KONTROLI WEWNĘTRZNEJ</w:t>
      </w:r>
    </w:p>
    <w:p w14:paraId="1F8D6745" w14:textId="77777777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Do zadań wydziału należy:</w:t>
      </w:r>
    </w:p>
    <w:p w14:paraId="0EBF782B" w14:textId="4BF9F99A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Opracowywanie rocznych planów pracy na podstawie wyników wcześniejszych kontroli, wpływających do tut. Urzędu skarg i wniosków, propozycji przedstawionych przez dyrektorów komórek organizacyjnych Urzędu</w:t>
      </w:r>
      <w:r w:rsidR="00493027">
        <w:rPr>
          <w:sz w:val="24"/>
          <w:szCs w:val="24"/>
        </w:rPr>
        <w:t>.</w:t>
      </w:r>
    </w:p>
    <w:p w14:paraId="6271C2A4" w14:textId="49E3CF25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Prowadzenie kontroli finansowych i </w:t>
      </w:r>
      <w:proofErr w:type="spellStart"/>
      <w:r w:rsidRPr="00E95958">
        <w:rPr>
          <w:sz w:val="24"/>
          <w:szCs w:val="24"/>
        </w:rPr>
        <w:t>organizacyjno</w:t>
      </w:r>
      <w:proofErr w:type="spellEnd"/>
      <w:r w:rsidRPr="00E95958">
        <w:rPr>
          <w:sz w:val="24"/>
          <w:szCs w:val="24"/>
        </w:rPr>
        <w:t xml:space="preserve"> – prawnych na podstawie Zarządzenia Nr 10/2010 Burmistrza Miasta Chojnice z dnia 02.02.2010 r.,  mających na celu pomoc kierownictwu w doskonaleniu metod zarządzania jednostkami kontrolowanymi poprzez ustalanie i eliminowanie w toku kontroli nieprawidłowości w tych jednostkach oraz nadzorowanie realizacji wydanych zaleceń pokontrolnych</w:t>
      </w:r>
      <w:r w:rsidR="00493027">
        <w:rPr>
          <w:sz w:val="24"/>
          <w:szCs w:val="24"/>
        </w:rPr>
        <w:t>.</w:t>
      </w:r>
    </w:p>
    <w:p w14:paraId="4144F02F" w14:textId="77777777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Weryfikacja wywiązania się z umów zawartych z tut. Urzędem przez organizacje pozarządowe na wykonanie zadań pod względem finansowym.</w:t>
      </w:r>
    </w:p>
    <w:p w14:paraId="0CBF166A" w14:textId="16DBDD5F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Przeprowadzanie postępowań wyjaśniających w sprawach mniejszej wagi lub </w:t>
      </w:r>
      <w:r w:rsidR="00493027">
        <w:rPr>
          <w:sz w:val="24"/>
          <w:szCs w:val="24"/>
        </w:rPr>
        <w:t xml:space="preserve">                            </w:t>
      </w:r>
      <w:r w:rsidRPr="00E95958">
        <w:rPr>
          <w:sz w:val="24"/>
          <w:szCs w:val="24"/>
        </w:rPr>
        <w:t>w sprawach charakteryzujących się nieskomplikowanym stanem faktycznym i prawnym, nie wymagających skontrolowania całości pracy kontrolowanej jednostki.</w:t>
      </w:r>
    </w:p>
    <w:p w14:paraId="19CBA419" w14:textId="64D6AC6D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Dokumentowanie przebiegu i wyników czynności kontrolnych poprzez zakładanie </w:t>
      </w:r>
      <w:r w:rsidR="00493027">
        <w:rPr>
          <w:sz w:val="24"/>
          <w:szCs w:val="24"/>
        </w:rPr>
        <w:t xml:space="preserve">                       </w:t>
      </w:r>
      <w:r w:rsidRPr="00E95958">
        <w:rPr>
          <w:sz w:val="24"/>
          <w:szCs w:val="24"/>
        </w:rPr>
        <w:t>i prowadzenie akt kontroli</w:t>
      </w:r>
      <w:r w:rsidR="00493027">
        <w:rPr>
          <w:sz w:val="24"/>
          <w:szCs w:val="24"/>
        </w:rPr>
        <w:t>.</w:t>
      </w:r>
    </w:p>
    <w:p w14:paraId="3463006A" w14:textId="4A42D671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Sporządzanie protokołów z przeprowadzonych kontroli</w:t>
      </w:r>
      <w:r w:rsidR="00493027">
        <w:rPr>
          <w:sz w:val="24"/>
          <w:szCs w:val="24"/>
        </w:rPr>
        <w:t>.</w:t>
      </w:r>
    </w:p>
    <w:p w14:paraId="5513B83A" w14:textId="3111AB89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lastRenderedPageBreak/>
        <w:t>Przeprowadzanie narad pokontrolnych w celu omówienia stwierdzonych nieprawidłowości i wniosków, jakie wynikają z ustaleń kontroli</w:t>
      </w:r>
      <w:r w:rsidR="00493027">
        <w:rPr>
          <w:sz w:val="24"/>
          <w:szCs w:val="24"/>
        </w:rPr>
        <w:t>.</w:t>
      </w:r>
    </w:p>
    <w:p w14:paraId="708F5B1D" w14:textId="3D15488E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Przygotowywanie  projektów wystąpień pokontrolnych sporządzonych w oparciu </w:t>
      </w:r>
      <w:r w:rsidR="00493027">
        <w:rPr>
          <w:sz w:val="24"/>
          <w:szCs w:val="24"/>
        </w:rPr>
        <w:t xml:space="preserve">                      </w:t>
      </w:r>
      <w:r w:rsidRPr="00E95958">
        <w:rPr>
          <w:sz w:val="24"/>
          <w:szCs w:val="24"/>
        </w:rPr>
        <w:t>o ustalenia zawarte w protokole kontroli</w:t>
      </w:r>
      <w:r w:rsidR="00493027">
        <w:rPr>
          <w:sz w:val="24"/>
          <w:szCs w:val="24"/>
        </w:rPr>
        <w:t>.</w:t>
      </w:r>
    </w:p>
    <w:p w14:paraId="46A763C4" w14:textId="6BAB47BE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Przeprowadzanie kontroli realizacji zaleceń pokontrolnych</w:t>
      </w:r>
      <w:r w:rsidR="00493027">
        <w:rPr>
          <w:sz w:val="24"/>
          <w:szCs w:val="24"/>
        </w:rPr>
        <w:t>.</w:t>
      </w:r>
    </w:p>
    <w:p w14:paraId="1EAB3657" w14:textId="27BEA737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 przypadku ujawnienia w trakcie prowadzonych czynności kontrolnych czynów noszących znamiona naruszenia dyscypliny finansów publicznych w rozumieniu obowiązujących przepisów w tym zakresie, przygotowanie zawiadomienia do Rzecznika Dyscypliny Finansów Publicznych o ujawnionych okolicznościach wskazujących na naruszenie dyscypliny finansów publicznych</w:t>
      </w:r>
      <w:r w:rsidR="00493027">
        <w:rPr>
          <w:sz w:val="24"/>
          <w:szCs w:val="24"/>
        </w:rPr>
        <w:t>.</w:t>
      </w:r>
    </w:p>
    <w:p w14:paraId="29505CCE" w14:textId="77777777" w:rsidR="002B2E9C" w:rsidRPr="00E95958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Wydawanie decyzji administracyjnych związanych z rozliczeniem dotacji</w:t>
      </w:r>
    </w:p>
    <w:p w14:paraId="5F2914D9" w14:textId="774F8C91" w:rsidR="007825ED" w:rsidRPr="00AA795C" w:rsidRDefault="00AD1D6C" w:rsidP="00F92079">
      <w:pPr>
        <w:numPr>
          <w:ilvl w:val="0"/>
          <w:numId w:val="10"/>
        </w:numPr>
        <w:tabs>
          <w:tab w:val="clear" w:pos="360"/>
          <w:tab w:val="left" w:pos="426"/>
          <w:tab w:val="num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Sporządzanie półrocznych i rocznych informacji o przebiegu i efektach kontroli, </w:t>
      </w:r>
      <w:r w:rsidR="00493027">
        <w:rPr>
          <w:sz w:val="24"/>
          <w:szCs w:val="24"/>
        </w:rPr>
        <w:t xml:space="preserve">                      </w:t>
      </w:r>
      <w:r w:rsidRPr="00E95958">
        <w:rPr>
          <w:sz w:val="24"/>
          <w:szCs w:val="24"/>
        </w:rPr>
        <w:t>w terminie do 31 lipca za okres I półrocza oraz w terminie do 31 stycznia za rok poprzedni</w:t>
      </w:r>
      <w:r w:rsidR="00493027">
        <w:rPr>
          <w:sz w:val="24"/>
          <w:szCs w:val="24"/>
        </w:rPr>
        <w:t>.</w:t>
      </w:r>
    </w:p>
    <w:p w14:paraId="46119FAD" w14:textId="77777777" w:rsidR="002B2E9C" w:rsidRDefault="002B2E9C" w:rsidP="00846E90">
      <w:pPr>
        <w:spacing w:line="360" w:lineRule="auto"/>
        <w:ind w:left="360"/>
        <w:jc w:val="both"/>
        <w:rPr>
          <w:sz w:val="24"/>
          <w:szCs w:val="24"/>
        </w:rPr>
      </w:pPr>
    </w:p>
    <w:p w14:paraId="2D277755" w14:textId="719A8E86" w:rsidR="002B2E9C" w:rsidRDefault="00413553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711208">
        <w:rPr>
          <w:b/>
          <w:sz w:val="24"/>
          <w:szCs w:val="24"/>
        </w:rPr>
        <w:t>X</w:t>
      </w:r>
      <w:r w:rsidR="00BF4F27" w:rsidRPr="00711208">
        <w:rPr>
          <w:b/>
          <w:sz w:val="24"/>
          <w:szCs w:val="24"/>
        </w:rPr>
        <w:t>X</w:t>
      </w:r>
      <w:r w:rsidR="007E0060">
        <w:rPr>
          <w:b/>
          <w:sz w:val="24"/>
          <w:szCs w:val="24"/>
        </w:rPr>
        <w:t>II</w:t>
      </w:r>
      <w:r w:rsidR="00BF4F27" w:rsidRPr="00711208">
        <w:rPr>
          <w:b/>
          <w:sz w:val="24"/>
          <w:szCs w:val="24"/>
        </w:rPr>
        <w:t>.</w:t>
      </w:r>
      <w:r w:rsidR="009101DE" w:rsidRPr="00711208">
        <w:rPr>
          <w:b/>
          <w:sz w:val="24"/>
          <w:szCs w:val="24"/>
        </w:rPr>
        <w:t xml:space="preserve">  </w:t>
      </w:r>
      <w:r w:rsidRPr="00711208">
        <w:rPr>
          <w:b/>
          <w:sz w:val="24"/>
          <w:szCs w:val="24"/>
        </w:rPr>
        <w:t xml:space="preserve"> </w:t>
      </w:r>
      <w:r w:rsidR="00A1603E" w:rsidRPr="00711208">
        <w:rPr>
          <w:b/>
          <w:sz w:val="24"/>
          <w:szCs w:val="24"/>
        </w:rPr>
        <w:t xml:space="preserve"> WYDZIAŁ </w:t>
      </w:r>
      <w:r w:rsidRPr="00711208">
        <w:rPr>
          <w:b/>
          <w:sz w:val="24"/>
          <w:szCs w:val="24"/>
        </w:rPr>
        <w:t>WINDYKACJI</w:t>
      </w:r>
    </w:p>
    <w:p w14:paraId="5E19B64B" w14:textId="0909617A" w:rsidR="002B2E9C" w:rsidRPr="00E95958" w:rsidRDefault="00AD1D6C" w:rsidP="00846E90">
      <w:pPr>
        <w:spacing w:line="360" w:lineRule="auto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 xml:space="preserve">Do zadań </w:t>
      </w:r>
      <w:r w:rsidR="009419E8">
        <w:rPr>
          <w:b/>
          <w:sz w:val="24"/>
          <w:szCs w:val="24"/>
        </w:rPr>
        <w:t>W</w:t>
      </w:r>
      <w:r w:rsidRPr="00E95958">
        <w:rPr>
          <w:b/>
          <w:sz w:val="24"/>
          <w:szCs w:val="24"/>
        </w:rPr>
        <w:t>ydziału należy:</w:t>
      </w:r>
    </w:p>
    <w:p w14:paraId="1B7340DA" w14:textId="3E4EFF0F" w:rsidR="002B2E9C" w:rsidRPr="00E95958" w:rsidRDefault="00AD1D6C" w:rsidP="00F92079">
      <w:pPr>
        <w:pStyle w:val="Akapitzlist"/>
        <w:numPr>
          <w:ilvl w:val="0"/>
          <w:numId w:val="53"/>
        </w:numPr>
        <w:tabs>
          <w:tab w:val="clear" w:pos="106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egzekucji obowiązków o charakterze niepieniężnym dla których organem egzekucyjnym jest  Burmistrz Miasta Chojnice</w:t>
      </w:r>
      <w:r w:rsidR="00382A13">
        <w:rPr>
          <w:sz w:val="24"/>
          <w:szCs w:val="24"/>
        </w:rPr>
        <w:t>:</w:t>
      </w:r>
    </w:p>
    <w:p w14:paraId="2F8BAA5C" w14:textId="68CC1A9A" w:rsidR="002B2E9C" w:rsidRPr="00E95958" w:rsidRDefault="00AD1D6C" w:rsidP="00F92079">
      <w:pPr>
        <w:pStyle w:val="Akapitzlist"/>
        <w:numPr>
          <w:ilvl w:val="0"/>
          <w:numId w:val="14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badanie dopuszczalności egzekucji administracyjnej</w:t>
      </w:r>
      <w:r w:rsidR="00382A13">
        <w:rPr>
          <w:sz w:val="24"/>
          <w:szCs w:val="24"/>
        </w:rPr>
        <w:t>,</w:t>
      </w:r>
    </w:p>
    <w:p w14:paraId="1C1369FC" w14:textId="56DFF523" w:rsidR="002B2E9C" w:rsidRPr="00E95958" w:rsidRDefault="00AD1D6C" w:rsidP="00F92079">
      <w:pPr>
        <w:pStyle w:val="Akapitzlist"/>
        <w:numPr>
          <w:ilvl w:val="0"/>
          <w:numId w:val="14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nadawanie tytułom wykonawczym klauzuli o skierowaniu</w:t>
      </w:r>
      <w:r w:rsidR="00382A13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tytułów wykonawczych do realizacji</w:t>
      </w:r>
      <w:r w:rsidR="00382A13">
        <w:rPr>
          <w:sz w:val="24"/>
          <w:szCs w:val="24"/>
        </w:rPr>
        <w:t>,</w:t>
      </w:r>
    </w:p>
    <w:p w14:paraId="2FD5A4DE" w14:textId="068C7E8F" w:rsidR="002B2E9C" w:rsidRPr="00E95958" w:rsidRDefault="00AD1D6C" w:rsidP="00F92079">
      <w:pPr>
        <w:pStyle w:val="Akapitzlist"/>
        <w:numPr>
          <w:ilvl w:val="0"/>
          <w:numId w:val="14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stosowanie środków egzekucyjnych zmierzających do realizacji obowiązków określonych w tytułach wykonawczych</w:t>
      </w:r>
      <w:r w:rsidR="00382A13">
        <w:rPr>
          <w:sz w:val="24"/>
          <w:szCs w:val="24"/>
        </w:rPr>
        <w:t>,</w:t>
      </w:r>
    </w:p>
    <w:p w14:paraId="32229498" w14:textId="48086EB9" w:rsidR="002B2E9C" w:rsidRPr="00E95958" w:rsidRDefault="003236C3" w:rsidP="00F92079">
      <w:pPr>
        <w:pStyle w:val="Akapitzlist"/>
        <w:numPr>
          <w:ilvl w:val="0"/>
          <w:numId w:val="14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236C3">
        <w:rPr>
          <w:sz w:val="24"/>
          <w:szCs w:val="24"/>
        </w:rPr>
        <w:t>r</w:t>
      </w:r>
      <w:r w:rsidR="00AD1D6C" w:rsidRPr="00E95958">
        <w:rPr>
          <w:sz w:val="24"/>
          <w:szCs w:val="24"/>
        </w:rPr>
        <w:t xml:space="preserve">ozpatrywanie wniosków o zwrot uiszczonych lub wyegzekwowanych grzywien </w:t>
      </w:r>
      <w:r w:rsidR="00382A13">
        <w:rPr>
          <w:sz w:val="24"/>
          <w:szCs w:val="24"/>
        </w:rPr>
        <w:t xml:space="preserve">           </w:t>
      </w:r>
      <w:r w:rsidR="00AD1D6C" w:rsidRPr="00E95958">
        <w:rPr>
          <w:sz w:val="24"/>
          <w:szCs w:val="24"/>
        </w:rPr>
        <w:t>w celu przymuszenia</w:t>
      </w:r>
      <w:r w:rsidR="00382A13">
        <w:rPr>
          <w:sz w:val="24"/>
          <w:szCs w:val="24"/>
        </w:rPr>
        <w:t>,</w:t>
      </w:r>
    </w:p>
    <w:p w14:paraId="73AB4AAE" w14:textId="76A121F0" w:rsidR="002B2E9C" w:rsidRPr="00E95958" w:rsidRDefault="00AD1D6C" w:rsidP="00F92079">
      <w:pPr>
        <w:pStyle w:val="Akapitzlist"/>
        <w:numPr>
          <w:ilvl w:val="0"/>
          <w:numId w:val="14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wydawanie postanowień o umorzeniu grzywny w celu przymuszenia w wypadku wykonania obowiązku określonego w tytule wykonawczym</w:t>
      </w:r>
      <w:r w:rsidR="009114F3">
        <w:rPr>
          <w:sz w:val="24"/>
          <w:szCs w:val="24"/>
        </w:rPr>
        <w:t>,</w:t>
      </w:r>
    </w:p>
    <w:p w14:paraId="0D5CEFA6" w14:textId="6E38083E" w:rsidR="002B2E9C" w:rsidRPr="00E95958" w:rsidRDefault="00AD1D6C" w:rsidP="00F92079">
      <w:pPr>
        <w:pStyle w:val="Akapitzlist"/>
        <w:numPr>
          <w:ilvl w:val="0"/>
          <w:numId w:val="14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określanie kosztów i opłat egzekucyjnych</w:t>
      </w:r>
      <w:r w:rsidR="009114F3">
        <w:rPr>
          <w:sz w:val="24"/>
          <w:szCs w:val="24"/>
        </w:rPr>
        <w:t>,</w:t>
      </w:r>
    </w:p>
    <w:p w14:paraId="41625F4A" w14:textId="1E9FF84A" w:rsidR="002B2E9C" w:rsidRPr="00E95958" w:rsidRDefault="00AD1D6C" w:rsidP="00F92079">
      <w:pPr>
        <w:pStyle w:val="Akapitzlist"/>
        <w:numPr>
          <w:ilvl w:val="0"/>
          <w:numId w:val="14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podejmowanie czynności mających na celu ściągnięcie w trybie egzekucji należności pieniężnych nieuiszczonych w terminie grzywien i kosztów egzekucyjnych</w:t>
      </w:r>
      <w:r w:rsidR="009114F3">
        <w:rPr>
          <w:sz w:val="24"/>
          <w:szCs w:val="24"/>
        </w:rPr>
        <w:t>.</w:t>
      </w:r>
      <w:r w:rsidRPr="00E95958">
        <w:rPr>
          <w:sz w:val="24"/>
          <w:szCs w:val="24"/>
        </w:rPr>
        <w:t xml:space="preserve"> </w:t>
      </w:r>
    </w:p>
    <w:p w14:paraId="75EE6542" w14:textId="1138CB3E" w:rsidR="002B2E9C" w:rsidRPr="00E95958" w:rsidRDefault="00AD1D6C" w:rsidP="00F92079">
      <w:pPr>
        <w:pStyle w:val="Akapitzlist"/>
        <w:numPr>
          <w:ilvl w:val="0"/>
          <w:numId w:val="53"/>
        </w:numPr>
        <w:tabs>
          <w:tab w:val="clear" w:pos="1068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Wykonywanie czynności wynikających z obowiązków i uprawnień wierzyciela </w:t>
      </w:r>
      <w:r w:rsidR="008C01AC">
        <w:rPr>
          <w:sz w:val="24"/>
          <w:szCs w:val="24"/>
        </w:rPr>
        <w:t xml:space="preserve">                         </w:t>
      </w:r>
      <w:r w:rsidRPr="00E95958">
        <w:rPr>
          <w:sz w:val="24"/>
          <w:szCs w:val="24"/>
        </w:rPr>
        <w:t>w administracyjnym postępowaniu egzekucyjnym:</w:t>
      </w:r>
    </w:p>
    <w:p w14:paraId="55AF8AD6" w14:textId="3267142F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wystawianie tytułów wykonawczych oraz sporządzanie ewidencji tytułów wykonawczych dotyczących należności z tytułu grzywien nakładanych w drodze mandatów karnych, opłat dodatkowych za nieuiszczenie opłat parkingowych, zajęcia </w:t>
      </w:r>
      <w:r w:rsidRPr="00E95958">
        <w:rPr>
          <w:sz w:val="24"/>
          <w:szCs w:val="24"/>
        </w:rPr>
        <w:lastRenderedPageBreak/>
        <w:t>pasa drogowego, zwrotu dotacji wykorzystanych niezgodnie</w:t>
      </w:r>
      <w:r w:rsidR="008C01AC">
        <w:rPr>
          <w:sz w:val="24"/>
          <w:szCs w:val="24"/>
        </w:rPr>
        <w:t xml:space="preserve"> </w:t>
      </w:r>
      <w:r w:rsidRPr="00E95958">
        <w:rPr>
          <w:sz w:val="24"/>
          <w:szCs w:val="24"/>
        </w:rPr>
        <w:t>z przeznaczeniem, pobranych nienależnie lub w nadmiernej wysokości, zwrotu świadczeń alimentacyjnych, rodzinnych i pielęgnacyjnych,</w:t>
      </w:r>
    </w:p>
    <w:p w14:paraId="4A6E294E" w14:textId="13DF06AE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prowadzenie dokumentacji związanej z postępowaniami egzekucyjnymi prowadzonymi przez organy egzekucyjne na podstawie wystawionych tytułów wykonawczych</w:t>
      </w:r>
      <w:r w:rsidR="008C01AC">
        <w:rPr>
          <w:sz w:val="24"/>
          <w:szCs w:val="24"/>
        </w:rPr>
        <w:t>,</w:t>
      </w:r>
    </w:p>
    <w:p w14:paraId="7F336EF2" w14:textId="76B188EE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sporządzanie wniosków o udzielenie informacji o sposobie realizacji tytułów wykonawczych przez organy egzekucyjne</w:t>
      </w:r>
      <w:r w:rsidR="008C01AC">
        <w:rPr>
          <w:sz w:val="24"/>
          <w:szCs w:val="24"/>
        </w:rPr>
        <w:t>,</w:t>
      </w:r>
    </w:p>
    <w:p w14:paraId="73344368" w14:textId="0A804A5D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informowanie organów egzekucyjnych o wygaśnięciu w części lub w całości należności objętych tytułami wykonawczymi oraz o zmianie wysokości  wynikającej z jej umorzenia lub rozłożenia na raty</w:t>
      </w:r>
      <w:r w:rsidR="008C01AC">
        <w:rPr>
          <w:sz w:val="24"/>
          <w:szCs w:val="24"/>
        </w:rPr>
        <w:t>,</w:t>
      </w:r>
    </w:p>
    <w:p w14:paraId="370AD29C" w14:textId="096533C9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dokonywanie aktualizacji tytułów wykonawczych</w:t>
      </w:r>
      <w:r w:rsidR="008C01AC">
        <w:rPr>
          <w:sz w:val="24"/>
          <w:szCs w:val="24"/>
        </w:rPr>
        <w:t>,</w:t>
      </w:r>
    </w:p>
    <w:p w14:paraId="353E7ED1" w14:textId="49C799D4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wydawanie postanowień określających stanowisko wierzyciela w zakresie zarzutów zgłaszanych przez zobowiązanych w sprawach dotyczących postępowań egzekucyjnych</w:t>
      </w:r>
      <w:r w:rsidR="008C01AC">
        <w:rPr>
          <w:sz w:val="24"/>
          <w:szCs w:val="24"/>
        </w:rPr>
        <w:t>,</w:t>
      </w:r>
    </w:p>
    <w:p w14:paraId="3993F117" w14:textId="6E0FEA32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sporządzanie wniosków o zawieszenie lub umorzenie postępowań egzekucyjnych</w:t>
      </w:r>
      <w:r w:rsidR="008C01AC">
        <w:rPr>
          <w:sz w:val="24"/>
          <w:szCs w:val="24"/>
        </w:rPr>
        <w:t>,</w:t>
      </w:r>
    </w:p>
    <w:p w14:paraId="7B94DF09" w14:textId="739867B6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sporządzanie zażaleń i odwołań od postanowień organów egzekucyjnych</w:t>
      </w:r>
      <w:r w:rsidR="008C01AC">
        <w:rPr>
          <w:sz w:val="24"/>
          <w:szCs w:val="24"/>
        </w:rPr>
        <w:t>,</w:t>
      </w:r>
    </w:p>
    <w:p w14:paraId="193D5AC0" w14:textId="38CFB285" w:rsidR="002B2E9C" w:rsidRPr="00E95958" w:rsidRDefault="00AD1D6C" w:rsidP="00F92079">
      <w:pPr>
        <w:pStyle w:val="Akapitzlist"/>
        <w:numPr>
          <w:ilvl w:val="1"/>
          <w:numId w:val="14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 dokonywanie rozliczeń z organami egzekucyjnymi w zakresie kosztów i opłat egzekucyjnych</w:t>
      </w:r>
      <w:r w:rsidR="008C01AC">
        <w:rPr>
          <w:sz w:val="24"/>
          <w:szCs w:val="24"/>
        </w:rPr>
        <w:t>.</w:t>
      </w:r>
    </w:p>
    <w:p w14:paraId="61CF429A" w14:textId="53FBB583" w:rsidR="002B2E9C" w:rsidRPr="00E95958" w:rsidRDefault="00AD1D6C" w:rsidP="00F92079">
      <w:pPr>
        <w:pStyle w:val="Akapitzlist"/>
        <w:numPr>
          <w:ilvl w:val="0"/>
          <w:numId w:val="53"/>
        </w:numPr>
        <w:tabs>
          <w:tab w:val="clear" w:pos="1068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postępowań dotyczących udzielania ulg w spłacie należności wynikających z mandatów karnych nałożonych przez Straż Miejską w Chojnicach</w:t>
      </w:r>
      <w:r w:rsidR="00F776DA">
        <w:rPr>
          <w:sz w:val="24"/>
          <w:szCs w:val="24"/>
        </w:rPr>
        <w:t>.</w:t>
      </w:r>
    </w:p>
    <w:p w14:paraId="673AF964" w14:textId="7A6F3A07" w:rsidR="002B2E9C" w:rsidRPr="00E95958" w:rsidRDefault="00AD1D6C" w:rsidP="00F92079">
      <w:pPr>
        <w:pStyle w:val="Akapitzlist"/>
        <w:numPr>
          <w:ilvl w:val="0"/>
          <w:numId w:val="5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Prowadzenie postępowań w sprawie zwrotu producentom rolnym podatku akcyzowego zawartego w cenie oleju napędowego wykorzystywanego do produkcji rolnej</w:t>
      </w:r>
      <w:r w:rsidR="00F776DA">
        <w:rPr>
          <w:sz w:val="24"/>
          <w:szCs w:val="24"/>
        </w:rPr>
        <w:t>.</w:t>
      </w:r>
    </w:p>
    <w:p w14:paraId="5C7E5D4C" w14:textId="18121DC6" w:rsidR="002B2E9C" w:rsidRDefault="00AD1D6C" w:rsidP="00F92079">
      <w:pPr>
        <w:pStyle w:val="Akapitzlist"/>
        <w:numPr>
          <w:ilvl w:val="0"/>
          <w:numId w:val="5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 xml:space="preserve">Rozliczanie w porozumieniu z Wydziałem Gospodarki Komunalnej i Ochrony Środowiska zadłużeń hipotecznych budynków prywatnych czynszowych z tytułu przeprowadzonych remontów kapitalnych : obliczanie zadłużenia wraz z odsetkami, wystawianie kwitów </w:t>
      </w:r>
      <w:proofErr w:type="spellStart"/>
      <w:r w:rsidRPr="00E95958">
        <w:rPr>
          <w:sz w:val="24"/>
          <w:szCs w:val="24"/>
        </w:rPr>
        <w:t>mazalnych</w:t>
      </w:r>
      <w:proofErr w:type="spellEnd"/>
      <w:r w:rsidRPr="00E95958">
        <w:rPr>
          <w:sz w:val="24"/>
          <w:szCs w:val="24"/>
        </w:rPr>
        <w:t xml:space="preserve"> do Wydziału Ksiąg Wieczystych, prowadzenie rejestru zadłużeń hipotecznych</w:t>
      </w:r>
      <w:r w:rsidR="00F776DA">
        <w:rPr>
          <w:sz w:val="24"/>
          <w:szCs w:val="24"/>
        </w:rPr>
        <w:t>.</w:t>
      </w:r>
    </w:p>
    <w:p w14:paraId="76CE22FE" w14:textId="0A0CF8E5" w:rsidR="00841419" w:rsidRPr="00E95958" w:rsidRDefault="00841419" w:rsidP="00F92079">
      <w:pPr>
        <w:pStyle w:val="Akapitzlist"/>
        <w:numPr>
          <w:ilvl w:val="0"/>
          <w:numId w:val="5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analitycznej wpłat własnych oraz komorniczych w sprawach dotyczących zwrotu odszkodowań uiszczanych właścicielom nieruchomości za brak wskazania lokali socjalnych</w:t>
      </w:r>
      <w:r w:rsidR="00F776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216A2D" w14:textId="2EB51301" w:rsidR="002B2E9C" w:rsidRDefault="00AD1D6C" w:rsidP="00F92079">
      <w:pPr>
        <w:pStyle w:val="Akapitzlist"/>
        <w:numPr>
          <w:ilvl w:val="0"/>
          <w:numId w:val="5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95958">
        <w:rPr>
          <w:sz w:val="24"/>
          <w:szCs w:val="24"/>
        </w:rPr>
        <w:t>Współpraca z wydziałami urzędu i jednostkami organizacyjnymi w celu realizacji czynności i spraw zleconych</w:t>
      </w:r>
      <w:r w:rsidR="00F776DA">
        <w:rPr>
          <w:sz w:val="24"/>
          <w:szCs w:val="24"/>
        </w:rPr>
        <w:t>.</w:t>
      </w:r>
    </w:p>
    <w:p w14:paraId="3A9C70F9" w14:textId="783E295A" w:rsidR="002B2E9C" w:rsidRPr="00F776DA" w:rsidRDefault="00AD3E4E" w:rsidP="00F92079">
      <w:pPr>
        <w:pStyle w:val="Akapitzlist"/>
        <w:numPr>
          <w:ilvl w:val="0"/>
          <w:numId w:val="53"/>
        </w:numPr>
        <w:tabs>
          <w:tab w:val="clear" w:pos="1068"/>
          <w:tab w:val="num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E95958">
        <w:rPr>
          <w:sz w:val="24"/>
          <w:szCs w:val="24"/>
        </w:rPr>
        <w:t>Przygotowywanie sprawozdań, analiz, ocen i opracowywanie materiałów dotyczących wykonywanych zadań na potrzeby Burmistrza Miasta Chojnice</w:t>
      </w:r>
      <w:r w:rsidR="00F776DA">
        <w:rPr>
          <w:sz w:val="24"/>
          <w:szCs w:val="24"/>
        </w:rPr>
        <w:t>.</w:t>
      </w:r>
      <w:r w:rsidRPr="00AD3E4E">
        <w:rPr>
          <w:sz w:val="24"/>
          <w:szCs w:val="24"/>
        </w:rPr>
        <w:t xml:space="preserve"> </w:t>
      </w:r>
    </w:p>
    <w:p w14:paraId="1F96471D" w14:textId="77777777" w:rsidR="004D0BD3" w:rsidRPr="00564C39" w:rsidRDefault="004D0BD3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</w:p>
    <w:p w14:paraId="1EA6C911" w14:textId="22AB9CE6" w:rsidR="002B2E9C" w:rsidRDefault="00BF4F27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564C39">
        <w:rPr>
          <w:b/>
          <w:sz w:val="24"/>
          <w:szCs w:val="24"/>
        </w:rPr>
        <w:lastRenderedPageBreak/>
        <w:t>XX</w:t>
      </w:r>
      <w:r w:rsidR="007E0060">
        <w:rPr>
          <w:b/>
          <w:sz w:val="24"/>
          <w:szCs w:val="24"/>
        </w:rPr>
        <w:t>III</w:t>
      </w:r>
      <w:r w:rsidRPr="00564C39">
        <w:rPr>
          <w:b/>
          <w:sz w:val="24"/>
          <w:szCs w:val="24"/>
        </w:rPr>
        <w:t>.</w:t>
      </w:r>
      <w:r w:rsidR="00206FAC" w:rsidRPr="00564C39">
        <w:rPr>
          <w:b/>
          <w:sz w:val="24"/>
          <w:szCs w:val="24"/>
        </w:rPr>
        <w:t xml:space="preserve">   STRAŻ MIEJSKA</w:t>
      </w:r>
    </w:p>
    <w:p w14:paraId="7F7C4506" w14:textId="77777777" w:rsidR="002B2E9C" w:rsidRPr="00E95958" w:rsidRDefault="00206FAC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711208">
        <w:rPr>
          <w:b/>
          <w:sz w:val="24"/>
          <w:szCs w:val="24"/>
        </w:rPr>
        <w:t>Do zadań Straży Miejskiej należy:</w:t>
      </w:r>
    </w:p>
    <w:p w14:paraId="5D70EBB1" w14:textId="7A5FC127" w:rsidR="002B2E9C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1D6C" w:rsidRPr="00E95958">
        <w:rPr>
          <w:sz w:val="24"/>
          <w:szCs w:val="24"/>
        </w:rPr>
        <w:t>chrona obiektów komunalnych i urządzeń użyteczności publicznej</w:t>
      </w:r>
      <w:r>
        <w:rPr>
          <w:sz w:val="24"/>
          <w:szCs w:val="24"/>
        </w:rPr>
        <w:t>.</w:t>
      </w:r>
    </w:p>
    <w:p w14:paraId="500ED086" w14:textId="711EED7F" w:rsidR="003B6281" w:rsidRPr="00564C39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64C39">
        <w:rPr>
          <w:sz w:val="24"/>
          <w:szCs w:val="24"/>
        </w:rPr>
        <w:t>O</w:t>
      </w:r>
      <w:r w:rsidR="003B6281" w:rsidRPr="00564C39">
        <w:rPr>
          <w:sz w:val="24"/>
          <w:szCs w:val="24"/>
        </w:rPr>
        <w:t>bsługa monitoringu wizyjnego na terenie miasta Chojnice oraz administrowanie monitoringiem wizyjnym na terenie miasta Chojnice, w szczególności w zakresie ochrony danych osobowych</w:t>
      </w:r>
      <w:r w:rsidR="00E03467" w:rsidRPr="00564C39">
        <w:rPr>
          <w:sz w:val="24"/>
          <w:szCs w:val="24"/>
        </w:rPr>
        <w:t xml:space="preserve">, za wyjątkiem systemów monitoringu administrowanych przez </w:t>
      </w:r>
      <w:r w:rsidR="00A91F3E">
        <w:rPr>
          <w:sz w:val="24"/>
          <w:szCs w:val="24"/>
        </w:rPr>
        <w:t>Wydział</w:t>
      </w:r>
      <w:r w:rsidR="00E03467" w:rsidRPr="00564C39">
        <w:rPr>
          <w:sz w:val="24"/>
          <w:szCs w:val="24"/>
        </w:rPr>
        <w:t xml:space="preserve"> </w:t>
      </w:r>
      <w:r w:rsidR="002A4493">
        <w:rPr>
          <w:sz w:val="24"/>
          <w:szCs w:val="24"/>
        </w:rPr>
        <w:t>SOP</w:t>
      </w:r>
      <w:r w:rsidR="00E03467" w:rsidRPr="00564C39">
        <w:rPr>
          <w:sz w:val="24"/>
          <w:szCs w:val="24"/>
        </w:rPr>
        <w:t>,</w:t>
      </w:r>
    </w:p>
    <w:p w14:paraId="63627BBF" w14:textId="6153DDD2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  <w:tab w:val="left" w:pos="900"/>
          <w:tab w:val="left" w:pos="108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1D6C" w:rsidRPr="00E95958">
        <w:rPr>
          <w:sz w:val="24"/>
          <w:szCs w:val="24"/>
        </w:rPr>
        <w:t>spółdziałanie z organizacjami i innymi służbami w ochronie porządku podczas zgromadzeń i imprez publicznych</w:t>
      </w:r>
      <w:r>
        <w:rPr>
          <w:sz w:val="24"/>
          <w:szCs w:val="24"/>
        </w:rPr>
        <w:t>.</w:t>
      </w:r>
    </w:p>
    <w:p w14:paraId="54322AC6" w14:textId="1E0D92B9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D1D6C" w:rsidRPr="00E95958">
        <w:rPr>
          <w:sz w:val="24"/>
          <w:szCs w:val="24"/>
        </w:rPr>
        <w:t>zuwanie nad porządkiem i kontrolą ruchu drogowego w zakresie określonym</w:t>
      </w:r>
      <w:r w:rsidR="00AD3E4E" w:rsidRPr="00AD3E4E">
        <w:rPr>
          <w:sz w:val="24"/>
          <w:szCs w:val="24"/>
        </w:rPr>
        <w:t xml:space="preserve"> </w:t>
      </w:r>
      <w:r w:rsidR="00E03467">
        <w:rPr>
          <w:sz w:val="24"/>
          <w:szCs w:val="24"/>
        </w:rPr>
        <w:t xml:space="preserve">                         </w:t>
      </w:r>
      <w:r w:rsidR="00AD1D6C" w:rsidRPr="00E95958">
        <w:rPr>
          <w:sz w:val="24"/>
          <w:szCs w:val="24"/>
        </w:rPr>
        <w:t>w przepisach o ruchu drogowym</w:t>
      </w:r>
      <w:r>
        <w:rPr>
          <w:sz w:val="24"/>
          <w:szCs w:val="24"/>
        </w:rPr>
        <w:t>.</w:t>
      </w:r>
    </w:p>
    <w:p w14:paraId="239FC659" w14:textId="7E9BC65E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D1D6C" w:rsidRPr="00E95958">
        <w:rPr>
          <w:sz w:val="24"/>
          <w:szCs w:val="24"/>
        </w:rPr>
        <w:t>gzekwowanie prawidłowości parkowania pojazdów</w:t>
      </w:r>
      <w:r>
        <w:rPr>
          <w:sz w:val="24"/>
          <w:szCs w:val="24"/>
        </w:rPr>
        <w:t>.</w:t>
      </w:r>
    </w:p>
    <w:p w14:paraId="438904B2" w14:textId="6D99618C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D1D6C" w:rsidRPr="00E95958">
        <w:rPr>
          <w:sz w:val="24"/>
          <w:szCs w:val="24"/>
        </w:rPr>
        <w:t>gzekwowanie utrzymania właściwego stanu ciągów pieszych oraz jezdni szczególnie zimą w trudnych warunkach pogodowych</w:t>
      </w:r>
      <w:r>
        <w:rPr>
          <w:sz w:val="24"/>
          <w:szCs w:val="24"/>
        </w:rPr>
        <w:t>.</w:t>
      </w:r>
    </w:p>
    <w:p w14:paraId="7A85FBA0" w14:textId="4FF175A7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D1D6C" w:rsidRPr="00E95958">
        <w:rPr>
          <w:sz w:val="24"/>
          <w:szCs w:val="24"/>
        </w:rPr>
        <w:t xml:space="preserve">nformowanie właściwych służb o złym stanie nawierzchni jezdni, oznakowania </w:t>
      </w:r>
      <w:r w:rsidR="00AD1D6C" w:rsidRPr="00E95958">
        <w:rPr>
          <w:sz w:val="24"/>
          <w:szCs w:val="24"/>
        </w:rPr>
        <w:br/>
        <w:t>i oświetlenia ulic oraz zabezpieczenie prac prowadzonych w pasie drogowym</w:t>
      </w:r>
      <w:r>
        <w:rPr>
          <w:sz w:val="24"/>
          <w:szCs w:val="24"/>
        </w:rPr>
        <w:t>.</w:t>
      </w:r>
    </w:p>
    <w:p w14:paraId="01131699" w14:textId="311288BF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D1D6C" w:rsidRPr="00E95958">
        <w:rPr>
          <w:sz w:val="24"/>
          <w:szCs w:val="24"/>
        </w:rPr>
        <w:t>onwojowanie dokumentów, przedmiotów wartościowych lub wartości pieniężnych dla potrzeb miasta</w:t>
      </w:r>
      <w:r>
        <w:rPr>
          <w:sz w:val="24"/>
          <w:szCs w:val="24"/>
        </w:rPr>
        <w:t>.</w:t>
      </w:r>
    </w:p>
    <w:p w14:paraId="5456AD98" w14:textId="64BF6103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D1D6C" w:rsidRPr="00E95958">
        <w:rPr>
          <w:sz w:val="24"/>
          <w:szCs w:val="24"/>
        </w:rPr>
        <w:t xml:space="preserve">dzielanie asysty pracownikom samorządowym przy czynnościach wykonywanych </w:t>
      </w:r>
      <w:r w:rsidR="00E03467">
        <w:rPr>
          <w:sz w:val="24"/>
          <w:szCs w:val="24"/>
        </w:rPr>
        <w:t xml:space="preserve">                     </w:t>
      </w:r>
      <w:r w:rsidR="00AD1D6C" w:rsidRPr="00E95958">
        <w:rPr>
          <w:sz w:val="24"/>
          <w:szCs w:val="24"/>
        </w:rPr>
        <w:t>z mocy prawa</w:t>
      </w:r>
      <w:r>
        <w:rPr>
          <w:sz w:val="24"/>
          <w:szCs w:val="24"/>
        </w:rPr>
        <w:t>.</w:t>
      </w:r>
    </w:p>
    <w:p w14:paraId="1C4E7B09" w14:textId="5340A074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D1D6C" w:rsidRPr="00E95958">
        <w:rPr>
          <w:sz w:val="24"/>
          <w:szCs w:val="24"/>
        </w:rPr>
        <w:t xml:space="preserve">ontrolowanie i podejmowanie stosownych działań dla zapewnienia czystości </w:t>
      </w:r>
      <w:r w:rsidR="00AD1D6C" w:rsidRPr="00E95958">
        <w:rPr>
          <w:sz w:val="24"/>
          <w:szCs w:val="24"/>
        </w:rPr>
        <w:br/>
        <w:t>i estetycznego wyglądu budynków mieszkalnych, obiektów użyteczności publicznej oraz otoczenia instytucji i posesji prywatnych</w:t>
      </w:r>
      <w:r>
        <w:rPr>
          <w:sz w:val="24"/>
          <w:szCs w:val="24"/>
        </w:rPr>
        <w:t>.</w:t>
      </w:r>
    </w:p>
    <w:p w14:paraId="09D2CCE8" w14:textId="42E26620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rzeciwdziałanie niszczeniu mienia publicznego</w:t>
      </w:r>
      <w:r>
        <w:rPr>
          <w:sz w:val="24"/>
          <w:szCs w:val="24"/>
        </w:rPr>
        <w:t>.</w:t>
      </w:r>
    </w:p>
    <w:p w14:paraId="770BA271" w14:textId="42F55831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>rzeciwdziałanie niszczeniu zieleni miejskiej</w:t>
      </w:r>
      <w:r>
        <w:rPr>
          <w:sz w:val="24"/>
          <w:szCs w:val="24"/>
        </w:rPr>
        <w:t>.</w:t>
      </w:r>
    </w:p>
    <w:p w14:paraId="1463B1CE" w14:textId="4D0ACDDF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D1D6C" w:rsidRPr="00E95958">
        <w:rPr>
          <w:sz w:val="24"/>
          <w:szCs w:val="24"/>
        </w:rPr>
        <w:t>jawnianie i likwidacja nielegalnych wysypisk odpadów</w:t>
      </w:r>
      <w:r>
        <w:rPr>
          <w:sz w:val="24"/>
          <w:szCs w:val="24"/>
        </w:rPr>
        <w:t>.</w:t>
      </w:r>
    </w:p>
    <w:p w14:paraId="4FA8DCEA" w14:textId="69E1B3F5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D1D6C" w:rsidRPr="00E95958">
        <w:rPr>
          <w:sz w:val="24"/>
          <w:szCs w:val="24"/>
        </w:rPr>
        <w:t>ontrola działalności handlowej i usługowej</w:t>
      </w:r>
      <w:r>
        <w:rPr>
          <w:sz w:val="24"/>
          <w:szCs w:val="24"/>
        </w:rPr>
        <w:t>.</w:t>
      </w:r>
    </w:p>
    <w:p w14:paraId="1C2FD5E0" w14:textId="2932BC66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D1D6C" w:rsidRPr="00E95958">
        <w:rPr>
          <w:sz w:val="24"/>
          <w:szCs w:val="24"/>
        </w:rPr>
        <w:t>ontrola targowisk miejskich pod względem legalności prowadzonej działalności przestrzegania przepisów sanitarnych oraz utrzymania czystości</w:t>
      </w:r>
      <w:r>
        <w:rPr>
          <w:sz w:val="24"/>
          <w:szCs w:val="24"/>
        </w:rPr>
        <w:t>.</w:t>
      </w:r>
    </w:p>
    <w:p w14:paraId="722CB62F" w14:textId="3199A9EF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D1D6C" w:rsidRPr="00E95958">
        <w:rPr>
          <w:sz w:val="24"/>
          <w:szCs w:val="24"/>
        </w:rPr>
        <w:t>dzielanie pomocy i informacji osobom, które się o nią zwrócą</w:t>
      </w:r>
      <w:r>
        <w:rPr>
          <w:sz w:val="24"/>
          <w:szCs w:val="24"/>
        </w:rPr>
        <w:t>.</w:t>
      </w:r>
    </w:p>
    <w:p w14:paraId="385611AD" w14:textId="3071F34F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1D6C" w:rsidRPr="00E95958">
        <w:rPr>
          <w:sz w:val="24"/>
          <w:szCs w:val="24"/>
        </w:rPr>
        <w:t>chrona spokoju i porządku w miejscach publicznych</w:t>
      </w:r>
      <w:r>
        <w:rPr>
          <w:sz w:val="24"/>
          <w:szCs w:val="24"/>
        </w:rPr>
        <w:t>.</w:t>
      </w:r>
    </w:p>
    <w:p w14:paraId="58F0E334" w14:textId="12A84B5D" w:rsidR="002B2E9C" w:rsidRPr="00E95958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D1D6C" w:rsidRPr="00E95958">
        <w:rPr>
          <w:sz w:val="24"/>
          <w:szCs w:val="24"/>
        </w:rPr>
        <w:t>dzielanie pomocy w zakresie ratowania życia i zdrowia obywateli</w:t>
      </w:r>
      <w:r>
        <w:rPr>
          <w:sz w:val="24"/>
          <w:szCs w:val="24"/>
        </w:rPr>
        <w:t>.</w:t>
      </w:r>
    </w:p>
    <w:p w14:paraId="2C491510" w14:textId="40F6C757" w:rsidR="00AB7F9D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1D6C" w:rsidRPr="00E95958">
        <w:rPr>
          <w:sz w:val="24"/>
          <w:szCs w:val="24"/>
        </w:rPr>
        <w:t xml:space="preserve">odejmowanie działań mających na celu zapobieganie popełnianiu przestępstw </w:t>
      </w:r>
      <w:r w:rsidR="00AD1D6C" w:rsidRPr="00E95958">
        <w:rPr>
          <w:sz w:val="24"/>
          <w:szCs w:val="24"/>
        </w:rPr>
        <w:br/>
        <w:t>i wykroczeń</w:t>
      </w:r>
      <w:r>
        <w:rPr>
          <w:sz w:val="24"/>
          <w:szCs w:val="24"/>
        </w:rPr>
        <w:t>.</w:t>
      </w:r>
    </w:p>
    <w:p w14:paraId="0AB9D21E" w14:textId="0694C20D" w:rsidR="002B2E9C" w:rsidRDefault="002B534C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7F9D">
        <w:rPr>
          <w:sz w:val="24"/>
          <w:szCs w:val="24"/>
        </w:rPr>
        <w:t xml:space="preserve">rowadzenie programów </w:t>
      </w:r>
      <w:proofErr w:type="spellStart"/>
      <w:r w:rsidR="00AB7F9D">
        <w:rPr>
          <w:sz w:val="24"/>
          <w:szCs w:val="24"/>
        </w:rPr>
        <w:t>profilaktyczno</w:t>
      </w:r>
      <w:proofErr w:type="spellEnd"/>
      <w:r w:rsidR="00AB7F9D">
        <w:rPr>
          <w:sz w:val="24"/>
          <w:szCs w:val="24"/>
        </w:rPr>
        <w:t xml:space="preserve"> – edukacyjnych na rzecz społeczności lokalnej.</w:t>
      </w:r>
    </w:p>
    <w:p w14:paraId="13E50DB2" w14:textId="24E14A44" w:rsidR="00EB206B" w:rsidRPr="00D41BF4" w:rsidRDefault="00EB206B" w:rsidP="00F92079">
      <w:pPr>
        <w:numPr>
          <w:ilvl w:val="0"/>
          <w:numId w:val="5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41BF4">
        <w:rPr>
          <w:sz w:val="24"/>
          <w:szCs w:val="24"/>
        </w:rPr>
        <w:lastRenderedPageBreak/>
        <w:t>Wystawianie upomnień dotyczących nieuiszczonych należności z tytułu mandatów karnych.</w:t>
      </w:r>
    </w:p>
    <w:p w14:paraId="15BE916F" w14:textId="77777777" w:rsidR="00841419" w:rsidRPr="00E95958" w:rsidRDefault="00841419" w:rsidP="00846E90">
      <w:pPr>
        <w:spacing w:line="360" w:lineRule="auto"/>
        <w:ind w:left="426"/>
        <w:jc w:val="both"/>
        <w:rPr>
          <w:sz w:val="24"/>
          <w:szCs w:val="24"/>
        </w:rPr>
      </w:pPr>
    </w:p>
    <w:p w14:paraId="4ADDFC35" w14:textId="2CAEEE1C" w:rsidR="008D7F6E" w:rsidRDefault="008D7F6E" w:rsidP="00846E90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71120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X</w:t>
      </w:r>
      <w:r w:rsidR="00AA795C">
        <w:rPr>
          <w:b/>
          <w:sz w:val="24"/>
          <w:szCs w:val="24"/>
        </w:rPr>
        <w:t>I</w:t>
      </w:r>
      <w:r w:rsidR="007E0060">
        <w:rPr>
          <w:b/>
          <w:sz w:val="24"/>
          <w:szCs w:val="24"/>
        </w:rPr>
        <w:t>V</w:t>
      </w:r>
      <w:r w:rsidRPr="00711208">
        <w:rPr>
          <w:b/>
          <w:sz w:val="24"/>
          <w:szCs w:val="24"/>
        </w:rPr>
        <w:t xml:space="preserve">.  STANOWISKO </w:t>
      </w:r>
      <w:r>
        <w:rPr>
          <w:b/>
          <w:sz w:val="24"/>
          <w:szCs w:val="24"/>
        </w:rPr>
        <w:t xml:space="preserve">ds. </w:t>
      </w:r>
      <w:r w:rsidR="006D1F03">
        <w:rPr>
          <w:b/>
          <w:sz w:val="24"/>
          <w:szCs w:val="24"/>
        </w:rPr>
        <w:t>ROZWOJU I WSPÓŁPRACY NAUKOWEJ</w:t>
      </w:r>
    </w:p>
    <w:p w14:paraId="41214F87" w14:textId="77777777" w:rsidR="008D7F6E" w:rsidRPr="00E95958" w:rsidRDefault="008D7F6E" w:rsidP="00846E90">
      <w:pPr>
        <w:pStyle w:val="Akapitzlist"/>
        <w:spacing w:line="360" w:lineRule="auto"/>
        <w:ind w:left="567"/>
        <w:jc w:val="both"/>
        <w:rPr>
          <w:b/>
          <w:sz w:val="24"/>
          <w:szCs w:val="24"/>
        </w:rPr>
      </w:pPr>
      <w:r w:rsidRPr="00E95958">
        <w:rPr>
          <w:b/>
          <w:sz w:val="24"/>
          <w:szCs w:val="24"/>
        </w:rPr>
        <w:t>Do zadań stanowiska należy:</w:t>
      </w:r>
    </w:p>
    <w:p w14:paraId="35F4B274" w14:textId="77777777" w:rsidR="008D7F6E" w:rsidRPr="006D1F03" w:rsidRDefault="008D7F6E" w:rsidP="00F92079">
      <w:pPr>
        <w:numPr>
          <w:ilvl w:val="0"/>
          <w:numId w:val="14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jc w:val="both"/>
        <w:rPr>
          <w:sz w:val="24"/>
          <w:szCs w:val="24"/>
        </w:rPr>
      </w:pPr>
      <w:r w:rsidRPr="006D1F03">
        <w:rPr>
          <w:sz w:val="24"/>
          <w:szCs w:val="24"/>
        </w:rPr>
        <w:t>Zapewnienie sprawnego funkcjonowania środowiska naukowego w Chojnicach.</w:t>
      </w:r>
    </w:p>
    <w:p w14:paraId="076EDFC4" w14:textId="77777777" w:rsidR="008D7F6E" w:rsidRPr="006D1F03" w:rsidRDefault="008D7F6E" w:rsidP="00F92079">
      <w:pPr>
        <w:numPr>
          <w:ilvl w:val="0"/>
          <w:numId w:val="14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6D1F03">
        <w:rPr>
          <w:sz w:val="24"/>
          <w:szCs w:val="24"/>
        </w:rPr>
        <w:t>Koordynowanie</w:t>
      </w:r>
      <w:r w:rsidRPr="006D1F03">
        <w:rPr>
          <w:color w:val="000000"/>
          <w:sz w:val="24"/>
          <w:szCs w:val="24"/>
        </w:rPr>
        <w:t xml:space="preserve"> działalności naukowej na terenie Chojnic w szczególności z udziałem szkół wyższych.</w:t>
      </w:r>
    </w:p>
    <w:p w14:paraId="438B0A97" w14:textId="77777777" w:rsidR="008D7F6E" w:rsidRPr="006D1F03" w:rsidRDefault="008D7F6E" w:rsidP="00F92079">
      <w:pPr>
        <w:numPr>
          <w:ilvl w:val="0"/>
          <w:numId w:val="14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6D1F03">
        <w:rPr>
          <w:sz w:val="24"/>
          <w:szCs w:val="24"/>
        </w:rPr>
        <w:t>Współdziałanie z instytucjami, organizacjami i stowarzyszeniami w zakresie upowszechniania nauki i kultury.</w:t>
      </w:r>
    </w:p>
    <w:p w14:paraId="48221906" w14:textId="77777777" w:rsidR="008D7F6E" w:rsidRPr="006D1F03" w:rsidRDefault="008D7F6E" w:rsidP="00F92079">
      <w:pPr>
        <w:numPr>
          <w:ilvl w:val="0"/>
          <w:numId w:val="14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6D1F03">
        <w:rPr>
          <w:sz w:val="24"/>
          <w:szCs w:val="24"/>
        </w:rPr>
        <w:t>Pozyskiwanie środków zewnętrznych na badania i inne inicjatywy naukowe z udziałem podmiotów funkcjonujących na terenie miasta Chojnice i powiatu chojnickiego.</w:t>
      </w:r>
    </w:p>
    <w:p w14:paraId="5F26D0AC" w14:textId="77777777" w:rsidR="008D7F6E" w:rsidRPr="006D1F03" w:rsidRDefault="008D7F6E" w:rsidP="00F92079">
      <w:pPr>
        <w:numPr>
          <w:ilvl w:val="0"/>
          <w:numId w:val="14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6D1F03">
        <w:rPr>
          <w:sz w:val="24"/>
          <w:szCs w:val="24"/>
        </w:rPr>
        <w:t>Inicjowanie międzynarodowej współpracy naukowej.</w:t>
      </w:r>
    </w:p>
    <w:p w14:paraId="6F2039FD" w14:textId="77777777" w:rsidR="008D7F6E" w:rsidRPr="006D1F03" w:rsidRDefault="008D7F6E" w:rsidP="00F92079">
      <w:pPr>
        <w:numPr>
          <w:ilvl w:val="0"/>
          <w:numId w:val="14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6D1F03">
        <w:rPr>
          <w:sz w:val="24"/>
          <w:szCs w:val="24"/>
        </w:rPr>
        <w:t>Nadzór nad działalnością wydawniczą</w:t>
      </w:r>
      <w:r w:rsidRPr="006D1F03">
        <w:rPr>
          <w:color w:val="000000"/>
          <w:sz w:val="24"/>
          <w:szCs w:val="24"/>
        </w:rPr>
        <w:t xml:space="preserve"> miasta</w:t>
      </w:r>
      <w:r w:rsidRPr="006D1F03">
        <w:rPr>
          <w:color w:val="0000FF"/>
          <w:sz w:val="24"/>
          <w:szCs w:val="24"/>
        </w:rPr>
        <w:t xml:space="preserve"> </w:t>
      </w:r>
      <w:r w:rsidRPr="006D1F03">
        <w:rPr>
          <w:sz w:val="24"/>
          <w:szCs w:val="24"/>
        </w:rPr>
        <w:t>w zakresie publikacji naukowych.</w:t>
      </w:r>
    </w:p>
    <w:p w14:paraId="425D8124" w14:textId="77777777" w:rsidR="008D7F6E" w:rsidRPr="006D1F03" w:rsidRDefault="006D1F03" w:rsidP="00F92079">
      <w:pPr>
        <w:numPr>
          <w:ilvl w:val="0"/>
          <w:numId w:val="14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6D1F03">
        <w:rPr>
          <w:sz w:val="24"/>
          <w:szCs w:val="24"/>
        </w:rPr>
        <w:t>Inicjowanie i koordynowanie współpracy z sektorem nauki</w:t>
      </w:r>
      <w:r w:rsidR="008D7F6E" w:rsidRPr="006D1F03">
        <w:rPr>
          <w:sz w:val="24"/>
          <w:szCs w:val="24"/>
        </w:rPr>
        <w:t>.</w:t>
      </w:r>
    </w:p>
    <w:p w14:paraId="18302104" w14:textId="77777777" w:rsidR="002B2E9C" w:rsidRDefault="002B2E9C" w:rsidP="00846E90">
      <w:pPr>
        <w:spacing w:line="360" w:lineRule="auto"/>
        <w:jc w:val="both"/>
      </w:pPr>
    </w:p>
    <w:p w14:paraId="21FD1015" w14:textId="77777777" w:rsidR="00846E90" w:rsidRDefault="00846E90">
      <w:pPr>
        <w:spacing w:line="360" w:lineRule="auto"/>
        <w:jc w:val="both"/>
      </w:pPr>
    </w:p>
    <w:sectPr w:rsidR="00846E90" w:rsidSect="00B023F1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BA80" w14:textId="77777777" w:rsidR="00E67D4A" w:rsidRDefault="00E67D4A" w:rsidP="00F76106">
      <w:r>
        <w:separator/>
      </w:r>
    </w:p>
  </w:endnote>
  <w:endnote w:type="continuationSeparator" w:id="0">
    <w:p w14:paraId="3932C3DB" w14:textId="77777777" w:rsidR="00E67D4A" w:rsidRDefault="00E67D4A" w:rsidP="00F7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97841"/>
      <w:docPartObj>
        <w:docPartGallery w:val="Page Numbers (Bottom of Page)"/>
        <w:docPartUnique/>
      </w:docPartObj>
    </w:sdtPr>
    <w:sdtEndPr/>
    <w:sdtContent>
      <w:p w14:paraId="2A8263BF" w14:textId="1E48F8A3" w:rsidR="000C7259" w:rsidRDefault="000C72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</w:sdtContent>
  </w:sdt>
  <w:p w14:paraId="0798CFCA" w14:textId="77777777" w:rsidR="000C7259" w:rsidRDefault="000C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7628" w14:textId="77777777" w:rsidR="00E67D4A" w:rsidRDefault="00E67D4A" w:rsidP="00F76106">
      <w:r>
        <w:separator/>
      </w:r>
    </w:p>
  </w:footnote>
  <w:footnote w:type="continuationSeparator" w:id="0">
    <w:p w14:paraId="174B864F" w14:textId="77777777" w:rsidR="00E67D4A" w:rsidRDefault="00E67D4A" w:rsidP="00F7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D8"/>
    <w:multiLevelType w:val="hybridMultilevel"/>
    <w:tmpl w:val="015EC95E"/>
    <w:lvl w:ilvl="0" w:tplc="B4944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FBC"/>
    <w:multiLevelType w:val="hybridMultilevel"/>
    <w:tmpl w:val="89341D5E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04E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20731"/>
    <w:multiLevelType w:val="hybridMultilevel"/>
    <w:tmpl w:val="39608CD0"/>
    <w:lvl w:ilvl="0" w:tplc="D14E5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263B59"/>
    <w:multiLevelType w:val="hybridMultilevel"/>
    <w:tmpl w:val="C030A7F0"/>
    <w:lvl w:ilvl="0" w:tplc="11E28AC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1606D69"/>
    <w:multiLevelType w:val="hybridMultilevel"/>
    <w:tmpl w:val="42E0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47714"/>
    <w:multiLevelType w:val="hybridMultilevel"/>
    <w:tmpl w:val="CC927C3C"/>
    <w:lvl w:ilvl="0" w:tplc="656EB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385F3B"/>
    <w:multiLevelType w:val="hybridMultilevel"/>
    <w:tmpl w:val="52B07FCC"/>
    <w:lvl w:ilvl="0" w:tplc="A8D2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ED284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451CAF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2C312C9"/>
    <w:multiLevelType w:val="hybridMultilevel"/>
    <w:tmpl w:val="04FEE176"/>
    <w:lvl w:ilvl="0" w:tplc="EBCCA782">
      <w:start w:val="1"/>
      <w:numFmt w:val="lowerLetter"/>
      <w:lvlText w:val="%1."/>
      <w:lvlJc w:val="left"/>
      <w:pPr>
        <w:ind w:left="115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4F567A3"/>
    <w:multiLevelType w:val="hybridMultilevel"/>
    <w:tmpl w:val="60A2A876"/>
    <w:lvl w:ilvl="0" w:tplc="BA0CFA8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F0A2F"/>
    <w:multiLevelType w:val="hybridMultilevel"/>
    <w:tmpl w:val="EA7AD0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0E63BDA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B72FE"/>
    <w:multiLevelType w:val="hybridMultilevel"/>
    <w:tmpl w:val="9362A968"/>
    <w:lvl w:ilvl="0" w:tplc="13AE78E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074E6"/>
    <w:multiLevelType w:val="hybridMultilevel"/>
    <w:tmpl w:val="AC027CBA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8031D8D"/>
    <w:multiLevelType w:val="hybridMultilevel"/>
    <w:tmpl w:val="BA36553A"/>
    <w:lvl w:ilvl="0" w:tplc="0CA8F8C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D14B6"/>
    <w:multiLevelType w:val="hybridMultilevel"/>
    <w:tmpl w:val="692671E2"/>
    <w:lvl w:ilvl="0" w:tplc="614E48BE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A287A"/>
    <w:multiLevelType w:val="hybridMultilevel"/>
    <w:tmpl w:val="446EA22E"/>
    <w:lvl w:ilvl="0" w:tplc="56E0487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bCs/>
        <w:sz w:val="24"/>
        <w:szCs w:val="24"/>
      </w:rPr>
    </w:lvl>
    <w:lvl w:ilvl="1" w:tplc="30C6986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2" w:tplc="503EAA9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3" w:tplc="EABA7F64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5523D"/>
    <w:multiLevelType w:val="hybridMultilevel"/>
    <w:tmpl w:val="846CB4A0"/>
    <w:lvl w:ilvl="0" w:tplc="538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806D2E"/>
    <w:multiLevelType w:val="multilevel"/>
    <w:tmpl w:val="6C44C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C3E4930"/>
    <w:multiLevelType w:val="hybridMultilevel"/>
    <w:tmpl w:val="67D4871E"/>
    <w:lvl w:ilvl="0" w:tplc="7FA2D6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FC0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C5ABD"/>
    <w:multiLevelType w:val="hybridMultilevel"/>
    <w:tmpl w:val="F41A54BE"/>
    <w:lvl w:ilvl="0" w:tplc="98081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771F62"/>
    <w:multiLevelType w:val="hybridMultilevel"/>
    <w:tmpl w:val="27E00AE4"/>
    <w:lvl w:ilvl="0" w:tplc="3AF89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F5B9F"/>
    <w:multiLevelType w:val="hybridMultilevel"/>
    <w:tmpl w:val="78F26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D8C41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CC28FE"/>
    <w:multiLevelType w:val="multilevel"/>
    <w:tmpl w:val="1D8CC6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FF505E"/>
    <w:multiLevelType w:val="hybridMultilevel"/>
    <w:tmpl w:val="26584FCC"/>
    <w:lvl w:ilvl="0" w:tplc="DEC0239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104C5B52"/>
    <w:multiLevelType w:val="hybridMultilevel"/>
    <w:tmpl w:val="3A40F6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0E96E6D"/>
    <w:multiLevelType w:val="hybridMultilevel"/>
    <w:tmpl w:val="3300CEAA"/>
    <w:lvl w:ilvl="0" w:tplc="0415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2EC1846"/>
    <w:multiLevelType w:val="multilevel"/>
    <w:tmpl w:val="BEEE4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2EE6662"/>
    <w:multiLevelType w:val="hybridMultilevel"/>
    <w:tmpl w:val="A558A470"/>
    <w:lvl w:ilvl="0" w:tplc="0415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72A4CAA">
      <w:start w:val="1"/>
      <w:numFmt w:val="decimal"/>
      <w:lvlText w:val="%4."/>
      <w:lvlJc w:val="left"/>
      <w:pPr>
        <w:ind w:left="280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145236CE"/>
    <w:multiLevelType w:val="hybridMultilevel"/>
    <w:tmpl w:val="60703B9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14716C93"/>
    <w:multiLevelType w:val="hybridMultilevel"/>
    <w:tmpl w:val="2D8EFA4C"/>
    <w:lvl w:ilvl="0" w:tplc="11286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63321"/>
    <w:multiLevelType w:val="hybridMultilevel"/>
    <w:tmpl w:val="15DE3008"/>
    <w:lvl w:ilvl="0" w:tplc="1E724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B3509"/>
    <w:multiLevelType w:val="hybridMultilevel"/>
    <w:tmpl w:val="C93694BE"/>
    <w:lvl w:ilvl="0" w:tplc="EB76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CA6EE9"/>
    <w:multiLevelType w:val="hybridMultilevel"/>
    <w:tmpl w:val="649C1388"/>
    <w:lvl w:ilvl="0" w:tplc="88362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013250"/>
    <w:multiLevelType w:val="hybridMultilevel"/>
    <w:tmpl w:val="4348AAE2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C031F5"/>
    <w:multiLevelType w:val="hybridMultilevel"/>
    <w:tmpl w:val="D6840570"/>
    <w:lvl w:ilvl="0" w:tplc="FDC8989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5C1591"/>
    <w:multiLevelType w:val="hybridMultilevel"/>
    <w:tmpl w:val="0EFEAB58"/>
    <w:lvl w:ilvl="0" w:tplc="E396ADE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A57392C"/>
    <w:multiLevelType w:val="hybridMultilevel"/>
    <w:tmpl w:val="2F1A59E8"/>
    <w:lvl w:ilvl="0" w:tplc="6C96341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AF863C5"/>
    <w:multiLevelType w:val="hybridMultilevel"/>
    <w:tmpl w:val="A91628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B891C71"/>
    <w:multiLevelType w:val="hybridMultilevel"/>
    <w:tmpl w:val="D6EC982A"/>
    <w:lvl w:ilvl="0" w:tplc="27FC5B7A">
      <w:start w:val="1"/>
      <w:numFmt w:val="lowerLetter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E8177E6"/>
    <w:multiLevelType w:val="hybridMultilevel"/>
    <w:tmpl w:val="158604E0"/>
    <w:lvl w:ilvl="0" w:tplc="0578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FF646C"/>
    <w:multiLevelType w:val="hybridMultilevel"/>
    <w:tmpl w:val="AC860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26F1C"/>
    <w:multiLevelType w:val="hybridMultilevel"/>
    <w:tmpl w:val="97F62C52"/>
    <w:lvl w:ilvl="0" w:tplc="BA0CFA8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303F6"/>
    <w:multiLevelType w:val="hybridMultilevel"/>
    <w:tmpl w:val="3BEACDE8"/>
    <w:lvl w:ilvl="0" w:tplc="BA0CFA8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C7561F"/>
    <w:multiLevelType w:val="multilevel"/>
    <w:tmpl w:val="64D6EE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0FE7416"/>
    <w:multiLevelType w:val="multilevel"/>
    <w:tmpl w:val="61B864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2478"/>
        </w:tabs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38"/>
        </w:tabs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88"/>
        </w:tabs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08"/>
        </w:tabs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58"/>
        </w:tabs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68"/>
        </w:tabs>
        <w:ind w:left="11268" w:hanging="2160"/>
      </w:pPr>
      <w:rPr>
        <w:rFonts w:hint="default"/>
      </w:rPr>
    </w:lvl>
  </w:abstractNum>
  <w:abstractNum w:abstractNumId="44" w15:restartNumberingAfterBreak="0">
    <w:nsid w:val="219E50D4"/>
    <w:multiLevelType w:val="hybridMultilevel"/>
    <w:tmpl w:val="520C0DBE"/>
    <w:lvl w:ilvl="0" w:tplc="A7E4432C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A2189"/>
    <w:multiLevelType w:val="hybridMultilevel"/>
    <w:tmpl w:val="4F4EF48C"/>
    <w:lvl w:ilvl="0" w:tplc="2BCEF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4371803"/>
    <w:multiLevelType w:val="hybridMultilevel"/>
    <w:tmpl w:val="DBCA8CBA"/>
    <w:lvl w:ilvl="0" w:tplc="146839A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503E0D"/>
    <w:multiLevelType w:val="hybridMultilevel"/>
    <w:tmpl w:val="CECE4828"/>
    <w:lvl w:ilvl="0" w:tplc="BD54E7A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508582E"/>
    <w:multiLevelType w:val="hybridMultilevel"/>
    <w:tmpl w:val="2A6A9792"/>
    <w:lvl w:ilvl="0" w:tplc="358814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2F3BF9"/>
    <w:multiLevelType w:val="hybridMultilevel"/>
    <w:tmpl w:val="73306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74756E">
      <w:start w:val="1"/>
      <w:numFmt w:val="lowerLetter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3E633C"/>
    <w:multiLevelType w:val="hybridMultilevel"/>
    <w:tmpl w:val="617C593C"/>
    <w:lvl w:ilvl="0" w:tplc="DBC48E9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21FB5"/>
    <w:multiLevelType w:val="hybridMultilevel"/>
    <w:tmpl w:val="3210FFA6"/>
    <w:lvl w:ilvl="0" w:tplc="1B5C0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59B77B5"/>
    <w:multiLevelType w:val="hybridMultilevel"/>
    <w:tmpl w:val="195A108A"/>
    <w:lvl w:ilvl="0" w:tplc="0504E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04EC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504EC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61F2CAF"/>
    <w:multiLevelType w:val="hybridMultilevel"/>
    <w:tmpl w:val="D2129EE4"/>
    <w:lvl w:ilvl="0" w:tplc="24263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765795"/>
    <w:multiLevelType w:val="multilevel"/>
    <w:tmpl w:val="A1582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A2E7039"/>
    <w:multiLevelType w:val="hybridMultilevel"/>
    <w:tmpl w:val="9A0A1C92"/>
    <w:lvl w:ilvl="0" w:tplc="690E9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BD5481"/>
    <w:multiLevelType w:val="hybridMultilevel"/>
    <w:tmpl w:val="629EB340"/>
    <w:lvl w:ilvl="0" w:tplc="0578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6B665D"/>
    <w:multiLevelType w:val="hybridMultilevel"/>
    <w:tmpl w:val="B8B0E0BA"/>
    <w:lvl w:ilvl="0" w:tplc="3AF89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173A0A"/>
    <w:multiLevelType w:val="hybridMultilevel"/>
    <w:tmpl w:val="C05401F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9" w15:restartNumberingAfterBreak="0">
    <w:nsid w:val="2C23674A"/>
    <w:multiLevelType w:val="hybridMultilevel"/>
    <w:tmpl w:val="F140AED4"/>
    <w:lvl w:ilvl="0" w:tplc="96B421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DF13C4"/>
    <w:multiLevelType w:val="multilevel"/>
    <w:tmpl w:val="2312D5A6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D0B3022"/>
    <w:multiLevelType w:val="hybridMultilevel"/>
    <w:tmpl w:val="F356C798"/>
    <w:lvl w:ilvl="0" w:tplc="A3127B1A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  <w:b w:val="0"/>
        <w:bCs/>
      </w:rPr>
    </w:lvl>
    <w:lvl w:ilvl="1" w:tplc="2B1403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F631FF6"/>
    <w:multiLevelType w:val="hybridMultilevel"/>
    <w:tmpl w:val="FEF6BD26"/>
    <w:lvl w:ilvl="0" w:tplc="EB48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E05DEA"/>
    <w:multiLevelType w:val="hybridMultilevel"/>
    <w:tmpl w:val="E520C3F6"/>
    <w:lvl w:ilvl="0" w:tplc="90E8A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06B3001"/>
    <w:multiLevelType w:val="hybridMultilevel"/>
    <w:tmpl w:val="B25CE864"/>
    <w:lvl w:ilvl="0" w:tplc="DB3AC1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E5920"/>
    <w:multiLevelType w:val="multilevel"/>
    <w:tmpl w:val="842AA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1F7058A"/>
    <w:multiLevelType w:val="hybridMultilevel"/>
    <w:tmpl w:val="A87E58EA"/>
    <w:lvl w:ilvl="0" w:tplc="737017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41701C1"/>
    <w:multiLevelType w:val="hybridMultilevel"/>
    <w:tmpl w:val="0B12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751631"/>
    <w:multiLevelType w:val="hybridMultilevel"/>
    <w:tmpl w:val="BDF63BAA"/>
    <w:lvl w:ilvl="0" w:tplc="46BAA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5F10A69"/>
    <w:multiLevelType w:val="hybridMultilevel"/>
    <w:tmpl w:val="6B1A5A2A"/>
    <w:lvl w:ilvl="0" w:tplc="9E581F4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702A8A9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C556E6"/>
    <w:multiLevelType w:val="hybridMultilevel"/>
    <w:tmpl w:val="9438BE42"/>
    <w:lvl w:ilvl="0" w:tplc="610A394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8221C99"/>
    <w:multiLevelType w:val="multilevel"/>
    <w:tmpl w:val="D8E43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8FC6748"/>
    <w:multiLevelType w:val="hybridMultilevel"/>
    <w:tmpl w:val="45424BA0"/>
    <w:lvl w:ilvl="0" w:tplc="A6B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A465A71"/>
    <w:multiLevelType w:val="hybridMultilevel"/>
    <w:tmpl w:val="D3E0DA44"/>
    <w:lvl w:ilvl="0" w:tplc="A8D2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CAF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115EBC34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3A866608"/>
    <w:multiLevelType w:val="hybridMultilevel"/>
    <w:tmpl w:val="2C0C3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E22294"/>
    <w:multiLevelType w:val="hybridMultilevel"/>
    <w:tmpl w:val="5D1A2AD0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527B9A"/>
    <w:multiLevelType w:val="multilevel"/>
    <w:tmpl w:val="923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B6C5FA1"/>
    <w:multiLevelType w:val="hybridMultilevel"/>
    <w:tmpl w:val="A096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344A8"/>
    <w:multiLevelType w:val="hybridMultilevel"/>
    <w:tmpl w:val="9A24CBB4"/>
    <w:lvl w:ilvl="0" w:tplc="E186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DC5DAE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21029A"/>
    <w:multiLevelType w:val="hybridMultilevel"/>
    <w:tmpl w:val="7DE0617A"/>
    <w:lvl w:ilvl="0" w:tplc="31E4474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D764F34">
      <w:start w:val="1"/>
      <w:numFmt w:val="decimal"/>
      <w:lvlText w:val="%4."/>
      <w:lvlJc w:val="left"/>
      <w:pPr>
        <w:ind w:left="358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0" w15:restartNumberingAfterBreak="0">
    <w:nsid w:val="3C45600E"/>
    <w:multiLevelType w:val="multilevel"/>
    <w:tmpl w:val="A60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C8F796B"/>
    <w:multiLevelType w:val="multilevel"/>
    <w:tmpl w:val="EB4A3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DC5675A"/>
    <w:multiLevelType w:val="hybridMultilevel"/>
    <w:tmpl w:val="4262FB4C"/>
    <w:lvl w:ilvl="0" w:tplc="2D1E3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DFA5B6E"/>
    <w:multiLevelType w:val="hybridMultilevel"/>
    <w:tmpl w:val="6B1448D6"/>
    <w:lvl w:ilvl="0" w:tplc="87D0C5F6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E417D22"/>
    <w:multiLevelType w:val="hybridMultilevel"/>
    <w:tmpl w:val="4CBC3612"/>
    <w:lvl w:ilvl="0" w:tplc="B2AC10E4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864905"/>
    <w:multiLevelType w:val="hybridMultilevel"/>
    <w:tmpl w:val="0B9CE440"/>
    <w:lvl w:ilvl="0" w:tplc="1EB08B6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AF6E99"/>
    <w:multiLevelType w:val="hybridMultilevel"/>
    <w:tmpl w:val="3FBA14D8"/>
    <w:lvl w:ilvl="0" w:tplc="FB1868F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FC36513"/>
    <w:multiLevelType w:val="hybridMultilevel"/>
    <w:tmpl w:val="CCC062C8"/>
    <w:lvl w:ilvl="0" w:tplc="146839A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382F61"/>
    <w:multiLevelType w:val="hybridMultilevel"/>
    <w:tmpl w:val="7B641604"/>
    <w:lvl w:ilvl="0" w:tplc="DE72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823DAA"/>
    <w:multiLevelType w:val="hybridMultilevel"/>
    <w:tmpl w:val="A6FE0234"/>
    <w:lvl w:ilvl="0" w:tplc="9580E948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F7D64E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 w:tplc="7662FD08">
      <w:start w:val="1"/>
      <w:numFmt w:val="none"/>
      <w:lvlText w:val="2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3" w:tplc="F41C8BAC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</w:rPr>
    </w:lvl>
    <w:lvl w:ilvl="4" w:tplc="5386A764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6F8A7228">
      <w:start w:val="3"/>
      <w:numFmt w:val="lowerLetter"/>
      <w:lvlText w:val="%6."/>
      <w:lvlJc w:val="left"/>
      <w:pPr>
        <w:tabs>
          <w:tab w:val="num" w:pos="5580"/>
        </w:tabs>
        <w:ind w:left="5580" w:hanging="360"/>
      </w:pPr>
      <w:rPr>
        <w:rFonts w:hint="default"/>
        <w:b w:val="0"/>
        <w:bCs/>
      </w:rPr>
    </w:lvl>
    <w:lvl w:ilvl="6" w:tplc="C562F07E">
      <w:start w:val="3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0" w15:restartNumberingAfterBreak="0">
    <w:nsid w:val="4383468D"/>
    <w:multiLevelType w:val="hybridMultilevel"/>
    <w:tmpl w:val="B088D534"/>
    <w:lvl w:ilvl="0" w:tplc="A3CAF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617F58"/>
    <w:multiLevelType w:val="hybridMultilevel"/>
    <w:tmpl w:val="E3C45478"/>
    <w:lvl w:ilvl="0" w:tplc="0402FD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452C7626"/>
    <w:multiLevelType w:val="hybridMultilevel"/>
    <w:tmpl w:val="DCB6ADCC"/>
    <w:lvl w:ilvl="0" w:tplc="04150019">
      <w:start w:val="1"/>
      <w:numFmt w:val="lowerLetter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 w15:restartNumberingAfterBreak="0">
    <w:nsid w:val="45CD7F1A"/>
    <w:multiLevelType w:val="hybridMultilevel"/>
    <w:tmpl w:val="95542598"/>
    <w:lvl w:ilvl="0" w:tplc="B8BCB1DE">
      <w:start w:val="1"/>
      <w:numFmt w:val="lowerLetter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5E11BD1"/>
    <w:multiLevelType w:val="hybridMultilevel"/>
    <w:tmpl w:val="C1D20CF6"/>
    <w:lvl w:ilvl="0" w:tplc="760AE526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655B15"/>
    <w:multiLevelType w:val="hybridMultilevel"/>
    <w:tmpl w:val="BD70E86C"/>
    <w:lvl w:ilvl="0" w:tplc="2F4A923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AA37D5"/>
    <w:multiLevelType w:val="hybridMultilevel"/>
    <w:tmpl w:val="B830840C"/>
    <w:lvl w:ilvl="0" w:tplc="2D929FB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DC1CFC"/>
    <w:multiLevelType w:val="multilevel"/>
    <w:tmpl w:val="688E6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473906EC"/>
    <w:multiLevelType w:val="hybridMultilevel"/>
    <w:tmpl w:val="9A36B034"/>
    <w:lvl w:ilvl="0" w:tplc="0578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0532DC"/>
    <w:multiLevelType w:val="hybridMultilevel"/>
    <w:tmpl w:val="2B2C83FC"/>
    <w:lvl w:ilvl="0" w:tplc="D7AC6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437599"/>
    <w:multiLevelType w:val="hybridMultilevel"/>
    <w:tmpl w:val="0D2A6DD4"/>
    <w:lvl w:ilvl="0" w:tplc="20082604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5386A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2A57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A49F1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868779A"/>
    <w:multiLevelType w:val="hybridMultilevel"/>
    <w:tmpl w:val="7F0C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74594E"/>
    <w:multiLevelType w:val="hybridMultilevel"/>
    <w:tmpl w:val="C556F9C8"/>
    <w:lvl w:ilvl="0" w:tplc="3AEAB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687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DE1DCE"/>
    <w:multiLevelType w:val="hybridMultilevel"/>
    <w:tmpl w:val="8C32E2EA"/>
    <w:lvl w:ilvl="0" w:tplc="E9BEA94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8E37102"/>
    <w:multiLevelType w:val="hybridMultilevel"/>
    <w:tmpl w:val="47724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1483EE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4C6BC6"/>
    <w:multiLevelType w:val="hybridMultilevel"/>
    <w:tmpl w:val="70B41628"/>
    <w:lvl w:ilvl="0" w:tplc="5558971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4E0A2023"/>
    <w:multiLevelType w:val="hybridMultilevel"/>
    <w:tmpl w:val="7E203686"/>
    <w:lvl w:ilvl="0" w:tplc="0B20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E7D5E78"/>
    <w:multiLevelType w:val="hybridMultilevel"/>
    <w:tmpl w:val="FAF2B5CE"/>
    <w:lvl w:ilvl="0" w:tplc="0504E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8" w15:restartNumberingAfterBreak="0">
    <w:nsid w:val="4EFE1FD5"/>
    <w:multiLevelType w:val="hybridMultilevel"/>
    <w:tmpl w:val="7F962D0C"/>
    <w:lvl w:ilvl="0" w:tplc="6FFEF99C">
      <w:start w:val="8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9" w15:restartNumberingAfterBreak="0">
    <w:nsid w:val="500F11C2"/>
    <w:multiLevelType w:val="multilevel"/>
    <w:tmpl w:val="D056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05212D0"/>
    <w:multiLevelType w:val="hybridMultilevel"/>
    <w:tmpl w:val="CBD689C8"/>
    <w:lvl w:ilvl="0" w:tplc="5B6838D6">
      <w:start w:val="1"/>
      <w:numFmt w:val="lowerLetter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5088295F"/>
    <w:multiLevelType w:val="hybridMultilevel"/>
    <w:tmpl w:val="B066EF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50E94315"/>
    <w:multiLevelType w:val="hybridMultilevel"/>
    <w:tmpl w:val="636A47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16D0839"/>
    <w:multiLevelType w:val="hybridMultilevel"/>
    <w:tmpl w:val="3DB473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4" w15:restartNumberingAfterBreak="0">
    <w:nsid w:val="52D56C6A"/>
    <w:multiLevelType w:val="hybridMultilevel"/>
    <w:tmpl w:val="BD143B38"/>
    <w:lvl w:ilvl="0" w:tplc="3AF89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F82673"/>
    <w:multiLevelType w:val="hybridMultilevel"/>
    <w:tmpl w:val="3914FC14"/>
    <w:lvl w:ilvl="0" w:tplc="10E6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C3747F"/>
    <w:multiLevelType w:val="multilevel"/>
    <w:tmpl w:val="DB5C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4C833F5"/>
    <w:multiLevelType w:val="hybridMultilevel"/>
    <w:tmpl w:val="11C61D6E"/>
    <w:lvl w:ilvl="0" w:tplc="BA0CFA8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4B70BB"/>
    <w:multiLevelType w:val="hybridMultilevel"/>
    <w:tmpl w:val="DA6E5C68"/>
    <w:lvl w:ilvl="0" w:tplc="73DC1D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7F312F"/>
    <w:multiLevelType w:val="hybridMultilevel"/>
    <w:tmpl w:val="0F1CE91C"/>
    <w:lvl w:ilvl="0" w:tplc="68E0F45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20" w15:restartNumberingAfterBreak="0">
    <w:nsid w:val="558936FE"/>
    <w:multiLevelType w:val="hybridMultilevel"/>
    <w:tmpl w:val="49E2FA7E"/>
    <w:lvl w:ilvl="0" w:tplc="47B0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58C2166"/>
    <w:multiLevelType w:val="hybridMultilevel"/>
    <w:tmpl w:val="0B76104A"/>
    <w:lvl w:ilvl="0" w:tplc="3A763A5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57006CD6"/>
    <w:multiLevelType w:val="hybridMultilevel"/>
    <w:tmpl w:val="58ECD752"/>
    <w:lvl w:ilvl="0" w:tplc="CD6EA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2B5BBD"/>
    <w:multiLevelType w:val="multilevel"/>
    <w:tmpl w:val="4DFA0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8E177FB"/>
    <w:multiLevelType w:val="hybridMultilevel"/>
    <w:tmpl w:val="62581FA2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9A010E3"/>
    <w:multiLevelType w:val="hybridMultilevel"/>
    <w:tmpl w:val="56A212B4"/>
    <w:lvl w:ilvl="0" w:tplc="538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04E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A52556E"/>
    <w:multiLevelType w:val="hybridMultilevel"/>
    <w:tmpl w:val="2854947A"/>
    <w:lvl w:ilvl="0" w:tplc="9BD8521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B452D1"/>
    <w:multiLevelType w:val="hybridMultilevel"/>
    <w:tmpl w:val="0D246C14"/>
    <w:lvl w:ilvl="0" w:tplc="69A43B6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6D678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5386A7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3D0163"/>
    <w:multiLevelType w:val="hybridMultilevel"/>
    <w:tmpl w:val="917E0436"/>
    <w:lvl w:ilvl="0" w:tplc="0415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FE0604B"/>
    <w:multiLevelType w:val="hybridMultilevel"/>
    <w:tmpl w:val="1B32B5C4"/>
    <w:lvl w:ilvl="0" w:tplc="D916AA7C">
      <w:start w:val="1"/>
      <w:numFmt w:val="low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72253B"/>
    <w:multiLevelType w:val="hybridMultilevel"/>
    <w:tmpl w:val="B6C4FCB0"/>
    <w:lvl w:ilvl="0" w:tplc="8CBCACC2">
      <w:start w:val="1"/>
      <w:numFmt w:val="lowerLetter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 w15:restartNumberingAfterBreak="0">
    <w:nsid w:val="61EC5AA6"/>
    <w:multiLevelType w:val="hybridMultilevel"/>
    <w:tmpl w:val="9982798A"/>
    <w:lvl w:ilvl="0" w:tplc="2924A9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251548"/>
    <w:multiLevelType w:val="hybridMultilevel"/>
    <w:tmpl w:val="F356C798"/>
    <w:lvl w:ilvl="0" w:tplc="A3127B1A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  <w:b w:val="0"/>
        <w:bCs/>
      </w:rPr>
    </w:lvl>
    <w:lvl w:ilvl="1" w:tplc="2B1403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5791C9F"/>
    <w:multiLevelType w:val="multilevel"/>
    <w:tmpl w:val="6128B1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60239FF"/>
    <w:multiLevelType w:val="hybridMultilevel"/>
    <w:tmpl w:val="6AEE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730882"/>
    <w:multiLevelType w:val="hybridMultilevel"/>
    <w:tmpl w:val="1A626BDE"/>
    <w:lvl w:ilvl="0" w:tplc="B3C64C48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F059F0"/>
    <w:multiLevelType w:val="hybridMultilevel"/>
    <w:tmpl w:val="29261B42"/>
    <w:lvl w:ilvl="0" w:tplc="DBC48E9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2D73EF"/>
    <w:multiLevelType w:val="hybridMultilevel"/>
    <w:tmpl w:val="810E9E7C"/>
    <w:lvl w:ilvl="0" w:tplc="A22865A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67626424"/>
    <w:multiLevelType w:val="multilevel"/>
    <w:tmpl w:val="FC8A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6781190C"/>
    <w:multiLevelType w:val="hybridMultilevel"/>
    <w:tmpl w:val="AD82D564"/>
    <w:lvl w:ilvl="0" w:tplc="1F5EB3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81B2C37"/>
    <w:multiLevelType w:val="singleLevel"/>
    <w:tmpl w:val="09822AC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41" w15:restartNumberingAfterBreak="0">
    <w:nsid w:val="690B1A67"/>
    <w:multiLevelType w:val="hybridMultilevel"/>
    <w:tmpl w:val="447C9D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2" w15:restartNumberingAfterBreak="0">
    <w:nsid w:val="69C332E0"/>
    <w:multiLevelType w:val="hybridMultilevel"/>
    <w:tmpl w:val="0E565558"/>
    <w:lvl w:ilvl="0" w:tplc="04150019">
      <w:start w:val="1"/>
      <w:numFmt w:val="lowerLetter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3" w15:restartNumberingAfterBreak="0">
    <w:nsid w:val="6AE11158"/>
    <w:multiLevelType w:val="multilevel"/>
    <w:tmpl w:val="A948B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BF32B06"/>
    <w:multiLevelType w:val="multilevel"/>
    <w:tmpl w:val="1B54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 w15:restartNumberingAfterBreak="0">
    <w:nsid w:val="6D0643D7"/>
    <w:multiLevelType w:val="multilevel"/>
    <w:tmpl w:val="ED82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F1970DA"/>
    <w:multiLevelType w:val="hybridMultilevel"/>
    <w:tmpl w:val="53A2D8B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7" w15:restartNumberingAfterBreak="0">
    <w:nsid w:val="6FD57DD9"/>
    <w:multiLevelType w:val="multilevel"/>
    <w:tmpl w:val="EE76A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48" w15:restartNumberingAfterBreak="0">
    <w:nsid w:val="72143E63"/>
    <w:multiLevelType w:val="hybridMultilevel"/>
    <w:tmpl w:val="A8F2EA0A"/>
    <w:lvl w:ilvl="0" w:tplc="0C208126">
      <w:start w:val="1"/>
      <w:numFmt w:val="lowerLetter"/>
      <w:lvlText w:val="%1."/>
      <w:lvlJc w:val="left"/>
      <w:pPr>
        <w:ind w:left="2118" w:hanging="141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73060241"/>
    <w:multiLevelType w:val="hybridMultilevel"/>
    <w:tmpl w:val="BF1E728E"/>
    <w:lvl w:ilvl="0" w:tplc="53069E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1F39B9"/>
    <w:multiLevelType w:val="hybridMultilevel"/>
    <w:tmpl w:val="09BCBF72"/>
    <w:lvl w:ilvl="0" w:tplc="CB82E30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304887C4">
      <w:start w:val="1"/>
      <w:numFmt w:val="none"/>
      <w:lvlText w:val="2"/>
      <w:lvlJc w:val="left"/>
      <w:pPr>
        <w:tabs>
          <w:tab w:val="num" w:pos="-911"/>
        </w:tabs>
        <w:ind w:left="-911" w:hanging="360"/>
      </w:pPr>
      <w:rPr>
        <w:rFonts w:hint="default"/>
      </w:rPr>
    </w:lvl>
    <w:lvl w:ilvl="2" w:tplc="1FB48610">
      <w:start w:val="3"/>
      <w:numFmt w:val="decimal"/>
      <w:lvlText w:val="%3."/>
      <w:lvlJc w:val="left"/>
      <w:pPr>
        <w:tabs>
          <w:tab w:val="num" w:pos="-11"/>
        </w:tabs>
        <w:ind w:left="-11" w:hanging="360"/>
      </w:pPr>
      <w:rPr>
        <w:rFonts w:hint="default"/>
      </w:rPr>
    </w:lvl>
    <w:lvl w:ilvl="3" w:tplc="13A851BA">
      <w:start w:val="1"/>
      <w:numFmt w:val="lowerLetter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49"/>
        </w:tabs>
        <w:ind w:left="1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69"/>
        </w:tabs>
        <w:ind w:left="1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89"/>
        </w:tabs>
        <w:ind w:left="2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09"/>
        </w:tabs>
        <w:ind w:left="3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29"/>
        </w:tabs>
        <w:ind w:left="4129" w:hanging="180"/>
      </w:pPr>
    </w:lvl>
  </w:abstractNum>
  <w:abstractNum w:abstractNumId="151" w15:restartNumberingAfterBreak="0">
    <w:nsid w:val="75A16B2F"/>
    <w:multiLevelType w:val="hybridMultilevel"/>
    <w:tmpl w:val="DA2EC31E"/>
    <w:lvl w:ilvl="0" w:tplc="D16A900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6B71BBC"/>
    <w:multiLevelType w:val="multilevel"/>
    <w:tmpl w:val="4BBAB4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77E73B63"/>
    <w:multiLevelType w:val="multilevel"/>
    <w:tmpl w:val="2CE6F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lowerLetter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7891344B"/>
    <w:multiLevelType w:val="hybridMultilevel"/>
    <w:tmpl w:val="5A8E5FD8"/>
    <w:lvl w:ilvl="0" w:tplc="6ECAB3E4">
      <w:start w:val="1"/>
      <w:numFmt w:val="lowerLetter"/>
      <w:lvlText w:val="%1."/>
      <w:lvlJc w:val="left"/>
      <w:pPr>
        <w:ind w:left="4638" w:hanging="141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55" w15:restartNumberingAfterBreak="0">
    <w:nsid w:val="78965E11"/>
    <w:multiLevelType w:val="hybridMultilevel"/>
    <w:tmpl w:val="5C9A0CD8"/>
    <w:lvl w:ilvl="0" w:tplc="23782E7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7B2B7781"/>
    <w:multiLevelType w:val="hybridMultilevel"/>
    <w:tmpl w:val="1B448A84"/>
    <w:lvl w:ilvl="0" w:tplc="7E14373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7C2A31DB"/>
    <w:multiLevelType w:val="hybridMultilevel"/>
    <w:tmpl w:val="CDB2A576"/>
    <w:lvl w:ilvl="0" w:tplc="0504E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7DE22736"/>
    <w:multiLevelType w:val="hybridMultilevel"/>
    <w:tmpl w:val="8B7ECF98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/>
      </w:rPr>
    </w:lvl>
    <w:lvl w:ilvl="1" w:tplc="550E88BE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9" w15:restartNumberingAfterBreak="0">
    <w:nsid w:val="7E8F0B3C"/>
    <w:multiLevelType w:val="multilevel"/>
    <w:tmpl w:val="142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E957AB5"/>
    <w:multiLevelType w:val="hybridMultilevel"/>
    <w:tmpl w:val="9ECC909E"/>
    <w:lvl w:ilvl="0" w:tplc="92D0D1D2">
      <w:start w:val="1"/>
      <w:numFmt w:val="lowerLetter"/>
      <w:lvlText w:val="%1."/>
      <w:lvlJc w:val="left"/>
      <w:pPr>
        <w:ind w:left="1458" w:hanging="75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 w15:restartNumberingAfterBreak="0">
    <w:nsid w:val="7FA35245"/>
    <w:multiLevelType w:val="hybridMultilevel"/>
    <w:tmpl w:val="D5B87C32"/>
    <w:lvl w:ilvl="0" w:tplc="0504E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9"/>
  </w:num>
  <w:num w:numId="3">
    <w:abstractNumId w:val="76"/>
  </w:num>
  <w:num w:numId="4">
    <w:abstractNumId w:val="79"/>
  </w:num>
  <w:num w:numId="5">
    <w:abstractNumId w:val="69"/>
  </w:num>
  <w:num w:numId="6">
    <w:abstractNumId w:val="15"/>
  </w:num>
  <w:num w:numId="7">
    <w:abstractNumId w:val="89"/>
  </w:num>
  <w:num w:numId="8">
    <w:abstractNumId w:val="81"/>
  </w:num>
  <w:num w:numId="9">
    <w:abstractNumId w:val="29"/>
  </w:num>
  <w:num w:numId="10">
    <w:abstractNumId w:val="68"/>
  </w:num>
  <w:num w:numId="11">
    <w:abstractNumId w:val="21"/>
  </w:num>
  <w:num w:numId="12">
    <w:abstractNumId w:val="60"/>
  </w:num>
  <w:num w:numId="13">
    <w:abstractNumId w:val="97"/>
  </w:num>
  <w:num w:numId="14">
    <w:abstractNumId w:val="140"/>
  </w:num>
  <w:num w:numId="15">
    <w:abstractNumId w:val="11"/>
  </w:num>
  <w:num w:numId="16">
    <w:abstractNumId w:val="158"/>
  </w:num>
  <w:num w:numId="17">
    <w:abstractNumId w:val="48"/>
  </w:num>
  <w:num w:numId="18">
    <w:abstractNumId w:val="30"/>
  </w:num>
  <w:num w:numId="19">
    <w:abstractNumId w:val="88"/>
  </w:num>
  <w:num w:numId="20">
    <w:abstractNumId w:val="120"/>
  </w:num>
  <w:num w:numId="21">
    <w:abstractNumId w:val="51"/>
  </w:num>
  <w:num w:numId="22">
    <w:abstractNumId w:val="45"/>
  </w:num>
  <w:num w:numId="23">
    <w:abstractNumId w:val="18"/>
  </w:num>
  <w:num w:numId="24">
    <w:abstractNumId w:val="106"/>
  </w:num>
  <w:num w:numId="25">
    <w:abstractNumId w:val="82"/>
  </w:num>
  <w:num w:numId="26">
    <w:abstractNumId w:val="72"/>
  </w:num>
  <w:num w:numId="27">
    <w:abstractNumId w:val="131"/>
  </w:num>
  <w:num w:numId="28">
    <w:abstractNumId w:val="84"/>
  </w:num>
  <w:num w:numId="29">
    <w:abstractNumId w:val="94"/>
  </w:num>
  <w:num w:numId="30">
    <w:abstractNumId w:val="67"/>
  </w:num>
  <w:num w:numId="31">
    <w:abstractNumId w:val="19"/>
  </w:num>
  <w:num w:numId="32">
    <w:abstractNumId w:val="114"/>
  </w:num>
  <w:num w:numId="33">
    <w:abstractNumId w:val="57"/>
  </w:num>
  <w:num w:numId="34">
    <w:abstractNumId w:val="24"/>
  </w:num>
  <w:num w:numId="35">
    <w:abstractNumId w:val="13"/>
  </w:num>
  <w:num w:numId="36">
    <w:abstractNumId w:val="46"/>
  </w:num>
  <w:num w:numId="37">
    <w:abstractNumId w:val="87"/>
  </w:num>
  <w:num w:numId="38">
    <w:abstractNumId w:val="128"/>
  </w:num>
  <w:num w:numId="39">
    <w:abstractNumId w:val="44"/>
  </w:num>
  <w:num w:numId="40">
    <w:abstractNumId w:val="8"/>
  </w:num>
  <w:num w:numId="41">
    <w:abstractNumId w:val="41"/>
  </w:num>
  <w:num w:numId="42">
    <w:abstractNumId w:val="117"/>
  </w:num>
  <w:num w:numId="43">
    <w:abstractNumId w:val="40"/>
  </w:num>
  <w:num w:numId="44">
    <w:abstractNumId w:val="10"/>
  </w:num>
  <w:num w:numId="45">
    <w:abstractNumId w:val="85"/>
  </w:num>
  <w:num w:numId="46">
    <w:abstractNumId w:val="136"/>
  </w:num>
  <w:num w:numId="47">
    <w:abstractNumId w:val="50"/>
  </w:num>
  <w:num w:numId="48">
    <w:abstractNumId w:val="55"/>
  </w:num>
  <w:num w:numId="49">
    <w:abstractNumId w:val="62"/>
  </w:num>
  <w:num w:numId="50">
    <w:abstractNumId w:val="3"/>
  </w:num>
  <w:num w:numId="51">
    <w:abstractNumId w:val="14"/>
  </w:num>
  <w:num w:numId="52">
    <w:abstractNumId w:val="65"/>
  </w:num>
  <w:num w:numId="53">
    <w:abstractNumId w:val="43"/>
  </w:num>
  <w:num w:numId="54">
    <w:abstractNumId w:val="115"/>
  </w:num>
  <w:num w:numId="55">
    <w:abstractNumId w:val="38"/>
  </w:num>
  <w:num w:numId="56">
    <w:abstractNumId w:val="56"/>
  </w:num>
  <w:num w:numId="57">
    <w:abstractNumId w:val="98"/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7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9"/>
  </w:num>
  <w:num w:numId="69">
    <w:abstractNumId w:val="39"/>
  </w:num>
  <w:num w:numId="70">
    <w:abstractNumId w:val="146"/>
  </w:num>
  <w:num w:numId="71">
    <w:abstractNumId w:val="23"/>
  </w:num>
  <w:num w:numId="72">
    <w:abstractNumId w:val="4"/>
  </w:num>
  <w:num w:numId="73">
    <w:abstractNumId w:val="134"/>
  </w:num>
  <w:num w:numId="74">
    <w:abstractNumId w:val="74"/>
  </w:num>
  <w:num w:numId="75">
    <w:abstractNumId w:val="156"/>
  </w:num>
  <w:num w:numId="76">
    <w:abstractNumId w:val="112"/>
  </w:num>
  <w:num w:numId="77">
    <w:abstractNumId w:val="36"/>
  </w:num>
  <w:num w:numId="78">
    <w:abstractNumId w:val="142"/>
  </w:num>
  <w:num w:numId="79">
    <w:abstractNumId w:val="111"/>
  </w:num>
  <w:num w:numId="80">
    <w:abstractNumId w:val="42"/>
  </w:num>
  <w:num w:numId="81">
    <w:abstractNumId w:val="66"/>
  </w:num>
  <w:num w:numId="82">
    <w:abstractNumId w:val="73"/>
  </w:num>
  <w:num w:numId="83">
    <w:abstractNumId w:val="6"/>
  </w:num>
  <w:num w:numId="84">
    <w:abstractNumId w:val="108"/>
  </w:num>
  <w:num w:numId="85">
    <w:abstractNumId w:val="152"/>
  </w:num>
  <w:num w:numId="86">
    <w:abstractNumId w:val="22"/>
  </w:num>
  <w:num w:numId="87">
    <w:abstractNumId w:val="33"/>
  </w:num>
  <w:num w:numId="88">
    <w:abstractNumId w:val="119"/>
  </w:num>
  <w:num w:numId="89">
    <w:abstractNumId w:val="110"/>
  </w:num>
  <w:num w:numId="90">
    <w:abstractNumId w:val="83"/>
  </w:num>
  <w:num w:numId="91">
    <w:abstractNumId w:val="151"/>
  </w:num>
  <w:num w:numId="92">
    <w:abstractNumId w:val="109"/>
  </w:num>
  <w:num w:numId="93">
    <w:abstractNumId w:val="80"/>
  </w:num>
  <w:num w:numId="94">
    <w:abstractNumId w:val="138"/>
  </w:num>
  <w:num w:numId="95">
    <w:abstractNumId w:val="144"/>
  </w:num>
  <w:num w:numId="96">
    <w:abstractNumId w:val="129"/>
  </w:num>
  <w:num w:numId="97">
    <w:abstractNumId w:val="70"/>
  </w:num>
  <w:num w:numId="98">
    <w:abstractNumId w:val="93"/>
  </w:num>
  <w:num w:numId="99">
    <w:abstractNumId w:val="130"/>
  </w:num>
  <w:num w:numId="100">
    <w:abstractNumId w:val="35"/>
  </w:num>
  <w:num w:numId="101">
    <w:abstractNumId w:val="155"/>
  </w:num>
  <w:num w:numId="102">
    <w:abstractNumId w:val="91"/>
  </w:num>
  <w:num w:numId="103">
    <w:abstractNumId w:val="34"/>
  </w:num>
  <w:num w:numId="104">
    <w:abstractNumId w:val="47"/>
  </w:num>
  <w:num w:numId="105">
    <w:abstractNumId w:val="137"/>
  </w:num>
  <w:num w:numId="106">
    <w:abstractNumId w:val="0"/>
  </w:num>
  <w:num w:numId="107">
    <w:abstractNumId w:val="118"/>
  </w:num>
  <w:num w:numId="108">
    <w:abstractNumId w:val="121"/>
  </w:num>
  <w:num w:numId="109">
    <w:abstractNumId w:val="86"/>
  </w:num>
  <w:num w:numId="110">
    <w:abstractNumId w:val="92"/>
  </w:num>
  <w:num w:numId="111">
    <w:abstractNumId w:val="126"/>
  </w:num>
  <w:num w:numId="112">
    <w:abstractNumId w:val="103"/>
  </w:num>
  <w:num w:numId="113">
    <w:abstractNumId w:val="64"/>
  </w:num>
  <w:num w:numId="114">
    <w:abstractNumId w:val="7"/>
  </w:num>
  <w:num w:numId="115">
    <w:abstractNumId w:val="104"/>
  </w:num>
  <w:num w:numId="116">
    <w:abstractNumId w:val="9"/>
  </w:num>
  <w:num w:numId="117">
    <w:abstractNumId w:val="49"/>
  </w:num>
  <w:num w:numId="118">
    <w:abstractNumId w:val="149"/>
  </w:num>
  <w:num w:numId="119">
    <w:abstractNumId w:val="95"/>
  </w:num>
  <w:num w:numId="120">
    <w:abstractNumId w:val="25"/>
  </w:num>
  <w:num w:numId="121">
    <w:abstractNumId w:val="75"/>
  </w:num>
  <w:num w:numId="122">
    <w:abstractNumId w:val="145"/>
  </w:num>
  <w:num w:numId="123">
    <w:abstractNumId w:val="125"/>
  </w:num>
  <w:num w:numId="124">
    <w:abstractNumId w:val="32"/>
  </w:num>
  <w:num w:numId="125">
    <w:abstractNumId w:val="1"/>
  </w:num>
  <w:num w:numId="126">
    <w:abstractNumId w:val="135"/>
  </w:num>
  <w:num w:numId="127">
    <w:abstractNumId w:val="71"/>
  </w:num>
  <w:num w:numId="128">
    <w:abstractNumId w:val="122"/>
  </w:num>
  <w:num w:numId="129">
    <w:abstractNumId w:val="20"/>
  </w:num>
  <w:num w:numId="130">
    <w:abstractNumId w:val="157"/>
  </w:num>
  <w:num w:numId="131">
    <w:abstractNumId w:val="52"/>
  </w:num>
  <w:num w:numId="132">
    <w:abstractNumId w:val="54"/>
  </w:num>
  <w:num w:numId="133">
    <w:abstractNumId w:val="124"/>
  </w:num>
  <w:num w:numId="134">
    <w:abstractNumId w:val="153"/>
  </w:num>
  <w:num w:numId="135">
    <w:abstractNumId w:val="16"/>
  </w:num>
  <w:num w:numId="136">
    <w:abstractNumId w:val="96"/>
  </w:num>
  <w:num w:numId="137">
    <w:abstractNumId w:val="12"/>
  </w:num>
  <w:num w:numId="138">
    <w:abstractNumId w:val="37"/>
  </w:num>
  <w:num w:numId="139">
    <w:abstractNumId w:val="161"/>
  </w:num>
  <w:num w:numId="140">
    <w:abstractNumId w:val="107"/>
  </w:num>
  <w:num w:numId="141">
    <w:abstractNumId w:val="59"/>
  </w:num>
  <w:num w:numId="142">
    <w:abstractNumId w:val="147"/>
  </w:num>
  <w:num w:numId="143">
    <w:abstractNumId w:val="159"/>
  </w:num>
  <w:num w:numId="144">
    <w:abstractNumId w:val="143"/>
  </w:num>
  <w:num w:numId="145">
    <w:abstractNumId w:val="102"/>
  </w:num>
  <w:num w:numId="146">
    <w:abstractNumId w:val="53"/>
  </w:num>
  <w:num w:numId="147">
    <w:abstractNumId w:val="123"/>
  </w:num>
  <w:num w:numId="148">
    <w:abstractNumId w:val="133"/>
  </w:num>
  <w:num w:numId="149">
    <w:abstractNumId w:val="26"/>
  </w:num>
  <w:num w:numId="150">
    <w:abstractNumId w:val="141"/>
  </w:num>
  <w:num w:numId="151">
    <w:abstractNumId w:val="27"/>
  </w:num>
  <w:num w:numId="152">
    <w:abstractNumId w:val="58"/>
  </w:num>
  <w:num w:numId="153">
    <w:abstractNumId w:val="116"/>
  </w:num>
  <w:num w:numId="154">
    <w:abstractNumId w:val="90"/>
  </w:num>
  <w:num w:numId="155">
    <w:abstractNumId w:val="77"/>
  </w:num>
  <w:num w:numId="156">
    <w:abstractNumId w:val="101"/>
  </w:num>
  <w:num w:numId="157">
    <w:abstractNumId w:val="2"/>
  </w:num>
  <w:num w:numId="158">
    <w:abstractNumId w:val="31"/>
  </w:num>
  <w:num w:numId="159">
    <w:abstractNumId w:val="63"/>
  </w:num>
  <w:num w:numId="160">
    <w:abstractNumId w:val="5"/>
  </w:num>
  <w:num w:numId="161">
    <w:abstractNumId w:val="113"/>
  </w:num>
  <w:num w:numId="162">
    <w:abstractNumId w:val="61"/>
  </w:num>
  <w:numIdMacAtCleanup w:val="1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Masłowska - Szudrowicz">
    <w15:presenceInfo w15:providerId="AD" w15:userId="S-1-5-21-1627477117-3705693592-1292114841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91"/>
    <w:rsid w:val="00000111"/>
    <w:rsid w:val="00000E70"/>
    <w:rsid w:val="00001AC3"/>
    <w:rsid w:val="00001D9C"/>
    <w:rsid w:val="000021FE"/>
    <w:rsid w:val="000024C2"/>
    <w:rsid w:val="000027E7"/>
    <w:rsid w:val="00002880"/>
    <w:rsid w:val="00003873"/>
    <w:rsid w:val="000040B4"/>
    <w:rsid w:val="0000421C"/>
    <w:rsid w:val="0000442E"/>
    <w:rsid w:val="00004DA3"/>
    <w:rsid w:val="00004DF7"/>
    <w:rsid w:val="00004E08"/>
    <w:rsid w:val="0000504B"/>
    <w:rsid w:val="000058E1"/>
    <w:rsid w:val="00005D7B"/>
    <w:rsid w:val="00006080"/>
    <w:rsid w:val="000068A1"/>
    <w:rsid w:val="00006FDC"/>
    <w:rsid w:val="00007DA2"/>
    <w:rsid w:val="00007F03"/>
    <w:rsid w:val="000102BC"/>
    <w:rsid w:val="000108B1"/>
    <w:rsid w:val="00011899"/>
    <w:rsid w:val="0001241C"/>
    <w:rsid w:val="000125C5"/>
    <w:rsid w:val="00013922"/>
    <w:rsid w:val="000139E7"/>
    <w:rsid w:val="00013F7F"/>
    <w:rsid w:val="0001411F"/>
    <w:rsid w:val="00014470"/>
    <w:rsid w:val="00014862"/>
    <w:rsid w:val="00014ACB"/>
    <w:rsid w:val="00014F99"/>
    <w:rsid w:val="000153F5"/>
    <w:rsid w:val="00015566"/>
    <w:rsid w:val="0001596D"/>
    <w:rsid w:val="000162B3"/>
    <w:rsid w:val="0001673B"/>
    <w:rsid w:val="000170BD"/>
    <w:rsid w:val="0001765A"/>
    <w:rsid w:val="0001770B"/>
    <w:rsid w:val="00017C82"/>
    <w:rsid w:val="00020156"/>
    <w:rsid w:val="000202FB"/>
    <w:rsid w:val="00021635"/>
    <w:rsid w:val="00021908"/>
    <w:rsid w:val="00021AEC"/>
    <w:rsid w:val="00021AF5"/>
    <w:rsid w:val="00022108"/>
    <w:rsid w:val="0002243B"/>
    <w:rsid w:val="00022ED5"/>
    <w:rsid w:val="0002345C"/>
    <w:rsid w:val="00023A65"/>
    <w:rsid w:val="000240DE"/>
    <w:rsid w:val="000243C6"/>
    <w:rsid w:val="000250D8"/>
    <w:rsid w:val="00025473"/>
    <w:rsid w:val="00025C74"/>
    <w:rsid w:val="00025F17"/>
    <w:rsid w:val="00026CF2"/>
    <w:rsid w:val="000273E8"/>
    <w:rsid w:val="00027732"/>
    <w:rsid w:val="0003021E"/>
    <w:rsid w:val="00030337"/>
    <w:rsid w:val="00030556"/>
    <w:rsid w:val="00030735"/>
    <w:rsid w:val="00030A8F"/>
    <w:rsid w:val="00030DB3"/>
    <w:rsid w:val="00030EF5"/>
    <w:rsid w:val="0003218F"/>
    <w:rsid w:val="0003226E"/>
    <w:rsid w:val="000326BF"/>
    <w:rsid w:val="00033561"/>
    <w:rsid w:val="00033729"/>
    <w:rsid w:val="000339DF"/>
    <w:rsid w:val="00033A29"/>
    <w:rsid w:val="00034286"/>
    <w:rsid w:val="0003437B"/>
    <w:rsid w:val="000343E2"/>
    <w:rsid w:val="000346C5"/>
    <w:rsid w:val="0003491A"/>
    <w:rsid w:val="000357D9"/>
    <w:rsid w:val="00035938"/>
    <w:rsid w:val="00035B98"/>
    <w:rsid w:val="00035C03"/>
    <w:rsid w:val="00036584"/>
    <w:rsid w:val="00036663"/>
    <w:rsid w:val="00036908"/>
    <w:rsid w:val="00036A2C"/>
    <w:rsid w:val="00036B56"/>
    <w:rsid w:val="00036CCE"/>
    <w:rsid w:val="00036D0B"/>
    <w:rsid w:val="00036FA5"/>
    <w:rsid w:val="00037739"/>
    <w:rsid w:val="00037DAD"/>
    <w:rsid w:val="00040057"/>
    <w:rsid w:val="000400FE"/>
    <w:rsid w:val="00040813"/>
    <w:rsid w:val="0004091D"/>
    <w:rsid w:val="00040E95"/>
    <w:rsid w:val="000410BA"/>
    <w:rsid w:val="000415DF"/>
    <w:rsid w:val="000416B6"/>
    <w:rsid w:val="000417A1"/>
    <w:rsid w:val="00041B67"/>
    <w:rsid w:val="00042259"/>
    <w:rsid w:val="0004254F"/>
    <w:rsid w:val="0004368B"/>
    <w:rsid w:val="00043722"/>
    <w:rsid w:val="00045321"/>
    <w:rsid w:val="000456DF"/>
    <w:rsid w:val="000458DF"/>
    <w:rsid w:val="00045CD3"/>
    <w:rsid w:val="000463C1"/>
    <w:rsid w:val="0004646B"/>
    <w:rsid w:val="00047937"/>
    <w:rsid w:val="00051246"/>
    <w:rsid w:val="00051291"/>
    <w:rsid w:val="0005141F"/>
    <w:rsid w:val="000518A0"/>
    <w:rsid w:val="00051A58"/>
    <w:rsid w:val="00051A5A"/>
    <w:rsid w:val="00051B7F"/>
    <w:rsid w:val="00051C49"/>
    <w:rsid w:val="00051FED"/>
    <w:rsid w:val="00052300"/>
    <w:rsid w:val="00052307"/>
    <w:rsid w:val="00052B24"/>
    <w:rsid w:val="00053658"/>
    <w:rsid w:val="000536FF"/>
    <w:rsid w:val="000541F1"/>
    <w:rsid w:val="000544C2"/>
    <w:rsid w:val="00054D5A"/>
    <w:rsid w:val="0005510C"/>
    <w:rsid w:val="000556BA"/>
    <w:rsid w:val="000561F1"/>
    <w:rsid w:val="00056554"/>
    <w:rsid w:val="00057300"/>
    <w:rsid w:val="00060272"/>
    <w:rsid w:val="00060D22"/>
    <w:rsid w:val="000616BB"/>
    <w:rsid w:val="00061701"/>
    <w:rsid w:val="0006170D"/>
    <w:rsid w:val="000617FB"/>
    <w:rsid w:val="0006181C"/>
    <w:rsid w:val="00061C51"/>
    <w:rsid w:val="00061D27"/>
    <w:rsid w:val="00061D60"/>
    <w:rsid w:val="0006240A"/>
    <w:rsid w:val="00062523"/>
    <w:rsid w:val="00063108"/>
    <w:rsid w:val="00064B5D"/>
    <w:rsid w:val="00064C7C"/>
    <w:rsid w:val="00064EBE"/>
    <w:rsid w:val="00064F15"/>
    <w:rsid w:val="00065270"/>
    <w:rsid w:val="000654E5"/>
    <w:rsid w:val="00065605"/>
    <w:rsid w:val="00065BBC"/>
    <w:rsid w:val="00065C39"/>
    <w:rsid w:val="00066702"/>
    <w:rsid w:val="000668C8"/>
    <w:rsid w:val="000672A2"/>
    <w:rsid w:val="0006744D"/>
    <w:rsid w:val="0006747B"/>
    <w:rsid w:val="0007012E"/>
    <w:rsid w:val="00070DBB"/>
    <w:rsid w:val="00071274"/>
    <w:rsid w:val="00071891"/>
    <w:rsid w:val="00071E2A"/>
    <w:rsid w:val="00072744"/>
    <w:rsid w:val="0007305B"/>
    <w:rsid w:val="0007338B"/>
    <w:rsid w:val="00073D03"/>
    <w:rsid w:val="00073EB7"/>
    <w:rsid w:val="00073F0F"/>
    <w:rsid w:val="00074202"/>
    <w:rsid w:val="00074800"/>
    <w:rsid w:val="00076CB9"/>
    <w:rsid w:val="00076D03"/>
    <w:rsid w:val="000774E1"/>
    <w:rsid w:val="0007771D"/>
    <w:rsid w:val="00080B2F"/>
    <w:rsid w:val="00080CE1"/>
    <w:rsid w:val="00080DF3"/>
    <w:rsid w:val="00080E09"/>
    <w:rsid w:val="00081517"/>
    <w:rsid w:val="0008195E"/>
    <w:rsid w:val="00081D0B"/>
    <w:rsid w:val="000827D4"/>
    <w:rsid w:val="000827EE"/>
    <w:rsid w:val="000827FB"/>
    <w:rsid w:val="0008371A"/>
    <w:rsid w:val="00083AF4"/>
    <w:rsid w:val="00083F20"/>
    <w:rsid w:val="00084074"/>
    <w:rsid w:val="0008411C"/>
    <w:rsid w:val="0008430E"/>
    <w:rsid w:val="00084C9B"/>
    <w:rsid w:val="00085541"/>
    <w:rsid w:val="00085871"/>
    <w:rsid w:val="00085CD0"/>
    <w:rsid w:val="00085D73"/>
    <w:rsid w:val="00086D06"/>
    <w:rsid w:val="0008755A"/>
    <w:rsid w:val="00090554"/>
    <w:rsid w:val="00090DB9"/>
    <w:rsid w:val="000911C6"/>
    <w:rsid w:val="000914A3"/>
    <w:rsid w:val="000918CD"/>
    <w:rsid w:val="00091D21"/>
    <w:rsid w:val="000920B3"/>
    <w:rsid w:val="000926BA"/>
    <w:rsid w:val="00092C59"/>
    <w:rsid w:val="00092F23"/>
    <w:rsid w:val="000931C9"/>
    <w:rsid w:val="00093A14"/>
    <w:rsid w:val="00093EF6"/>
    <w:rsid w:val="0009526E"/>
    <w:rsid w:val="00095D44"/>
    <w:rsid w:val="00095E0D"/>
    <w:rsid w:val="00096134"/>
    <w:rsid w:val="00096E99"/>
    <w:rsid w:val="00096F5D"/>
    <w:rsid w:val="0009764A"/>
    <w:rsid w:val="000976B4"/>
    <w:rsid w:val="0009784A"/>
    <w:rsid w:val="00097947"/>
    <w:rsid w:val="00097A3A"/>
    <w:rsid w:val="000A12A8"/>
    <w:rsid w:val="000A166B"/>
    <w:rsid w:val="000A19EA"/>
    <w:rsid w:val="000A1A0A"/>
    <w:rsid w:val="000A1F0E"/>
    <w:rsid w:val="000A230D"/>
    <w:rsid w:val="000A25BC"/>
    <w:rsid w:val="000A2BFB"/>
    <w:rsid w:val="000A3084"/>
    <w:rsid w:val="000A329A"/>
    <w:rsid w:val="000A3737"/>
    <w:rsid w:val="000A38AA"/>
    <w:rsid w:val="000A43B4"/>
    <w:rsid w:val="000A43C7"/>
    <w:rsid w:val="000A474A"/>
    <w:rsid w:val="000A4DEB"/>
    <w:rsid w:val="000A51AC"/>
    <w:rsid w:val="000A55BE"/>
    <w:rsid w:val="000A5662"/>
    <w:rsid w:val="000A573A"/>
    <w:rsid w:val="000A598A"/>
    <w:rsid w:val="000A6059"/>
    <w:rsid w:val="000A6129"/>
    <w:rsid w:val="000A6658"/>
    <w:rsid w:val="000A693B"/>
    <w:rsid w:val="000A6D13"/>
    <w:rsid w:val="000A6E0C"/>
    <w:rsid w:val="000A749D"/>
    <w:rsid w:val="000A7ABE"/>
    <w:rsid w:val="000A7C1B"/>
    <w:rsid w:val="000A7E27"/>
    <w:rsid w:val="000B0045"/>
    <w:rsid w:val="000B03FD"/>
    <w:rsid w:val="000B071E"/>
    <w:rsid w:val="000B079C"/>
    <w:rsid w:val="000B16BC"/>
    <w:rsid w:val="000B1ADF"/>
    <w:rsid w:val="000B2023"/>
    <w:rsid w:val="000B214B"/>
    <w:rsid w:val="000B2195"/>
    <w:rsid w:val="000B21ED"/>
    <w:rsid w:val="000B2A1B"/>
    <w:rsid w:val="000B2FBF"/>
    <w:rsid w:val="000B475F"/>
    <w:rsid w:val="000B4786"/>
    <w:rsid w:val="000B4878"/>
    <w:rsid w:val="000B48CA"/>
    <w:rsid w:val="000B4CD0"/>
    <w:rsid w:val="000B56E8"/>
    <w:rsid w:val="000B5762"/>
    <w:rsid w:val="000B59A2"/>
    <w:rsid w:val="000B5C60"/>
    <w:rsid w:val="000B5E16"/>
    <w:rsid w:val="000B61D0"/>
    <w:rsid w:val="000B68E5"/>
    <w:rsid w:val="000B6B43"/>
    <w:rsid w:val="000B7045"/>
    <w:rsid w:val="000B7106"/>
    <w:rsid w:val="000B74DB"/>
    <w:rsid w:val="000B7D0C"/>
    <w:rsid w:val="000C0027"/>
    <w:rsid w:val="000C019B"/>
    <w:rsid w:val="000C033D"/>
    <w:rsid w:val="000C04C8"/>
    <w:rsid w:val="000C07A2"/>
    <w:rsid w:val="000C1189"/>
    <w:rsid w:val="000C19E3"/>
    <w:rsid w:val="000C2551"/>
    <w:rsid w:val="000C2E23"/>
    <w:rsid w:val="000C34D3"/>
    <w:rsid w:val="000C37A1"/>
    <w:rsid w:val="000C454F"/>
    <w:rsid w:val="000C4B57"/>
    <w:rsid w:val="000C4E63"/>
    <w:rsid w:val="000C5963"/>
    <w:rsid w:val="000C5AD2"/>
    <w:rsid w:val="000C5D52"/>
    <w:rsid w:val="000C605E"/>
    <w:rsid w:val="000C6234"/>
    <w:rsid w:val="000C62A3"/>
    <w:rsid w:val="000C67A6"/>
    <w:rsid w:val="000C70A1"/>
    <w:rsid w:val="000C7259"/>
    <w:rsid w:val="000C7470"/>
    <w:rsid w:val="000C7DE6"/>
    <w:rsid w:val="000D01AF"/>
    <w:rsid w:val="000D05BA"/>
    <w:rsid w:val="000D0990"/>
    <w:rsid w:val="000D1229"/>
    <w:rsid w:val="000D12FD"/>
    <w:rsid w:val="000D1641"/>
    <w:rsid w:val="000D1CC0"/>
    <w:rsid w:val="000D1FCF"/>
    <w:rsid w:val="000D20A5"/>
    <w:rsid w:val="000D25D5"/>
    <w:rsid w:val="000D274E"/>
    <w:rsid w:val="000D28C6"/>
    <w:rsid w:val="000D28DD"/>
    <w:rsid w:val="000D2A30"/>
    <w:rsid w:val="000D2D94"/>
    <w:rsid w:val="000D388F"/>
    <w:rsid w:val="000D3BFE"/>
    <w:rsid w:val="000D479C"/>
    <w:rsid w:val="000D4BAF"/>
    <w:rsid w:val="000D55EC"/>
    <w:rsid w:val="000D5FB7"/>
    <w:rsid w:val="000D604F"/>
    <w:rsid w:val="000D6589"/>
    <w:rsid w:val="000D70C1"/>
    <w:rsid w:val="000D73DC"/>
    <w:rsid w:val="000D7DB2"/>
    <w:rsid w:val="000D7F68"/>
    <w:rsid w:val="000E02CB"/>
    <w:rsid w:val="000E08C2"/>
    <w:rsid w:val="000E10DA"/>
    <w:rsid w:val="000E1275"/>
    <w:rsid w:val="000E19BC"/>
    <w:rsid w:val="000E1B01"/>
    <w:rsid w:val="000E1FC0"/>
    <w:rsid w:val="000E238F"/>
    <w:rsid w:val="000E30D8"/>
    <w:rsid w:val="000E30FF"/>
    <w:rsid w:val="000E3152"/>
    <w:rsid w:val="000E3F44"/>
    <w:rsid w:val="000E4273"/>
    <w:rsid w:val="000E4454"/>
    <w:rsid w:val="000E474B"/>
    <w:rsid w:val="000E4FD0"/>
    <w:rsid w:val="000E58B4"/>
    <w:rsid w:val="000E6419"/>
    <w:rsid w:val="000E6CE1"/>
    <w:rsid w:val="000E6F89"/>
    <w:rsid w:val="000E73F0"/>
    <w:rsid w:val="000E758F"/>
    <w:rsid w:val="000E77A2"/>
    <w:rsid w:val="000E7DB3"/>
    <w:rsid w:val="000F0079"/>
    <w:rsid w:val="000F0392"/>
    <w:rsid w:val="000F03E8"/>
    <w:rsid w:val="000F0445"/>
    <w:rsid w:val="000F1695"/>
    <w:rsid w:val="000F1D26"/>
    <w:rsid w:val="000F24F4"/>
    <w:rsid w:val="000F26F5"/>
    <w:rsid w:val="000F2908"/>
    <w:rsid w:val="000F2A30"/>
    <w:rsid w:val="000F2E97"/>
    <w:rsid w:val="000F32A1"/>
    <w:rsid w:val="000F3883"/>
    <w:rsid w:val="000F38BA"/>
    <w:rsid w:val="000F430D"/>
    <w:rsid w:val="000F478C"/>
    <w:rsid w:val="000F47F1"/>
    <w:rsid w:val="000F5019"/>
    <w:rsid w:val="000F5073"/>
    <w:rsid w:val="000F5530"/>
    <w:rsid w:val="000F5922"/>
    <w:rsid w:val="000F63A6"/>
    <w:rsid w:val="000F6BEC"/>
    <w:rsid w:val="000F6C2B"/>
    <w:rsid w:val="000F7243"/>
    <w:rsid w:val="000F7363"/>
    <w:rsid w:val="000F7500"/>
    <w:rsid w:val="00100134"/>
    <w:rsid w:val="001011B8"/>
    <w:rsid w:val="00101509"/>
    <w:rsid w:val="0010186C"/>
    <w:rsid w:val="00101BC0"/>
    <w:rsid w:val="00101DD6"/>
    <w:rsid w:val="00101F35"/>
    <w:rsid w:val="001022D9"/>
    <w:rsid w:val="00102C72"/>
    <w:rsid w:val="0010328E"/>
    <w:rsid w:val="001034D2"/>
    <w:rsid w:val="00104467"/>
    <w:rsid w:val="001052F5"/>
    <w:rsid w:val="001057BE"/>
    <w:rsid w:val="00105B68"/>
    <w:rsid w:val="00105D53"/>
    <w:rsid w:val="00106033"/>
    <w:rsid w:val="00106056"/>
    <w:rsid w:val="00106235"/>
    <w:rsid w:val="00106785"/>
    <w:rsid w:val="001074F2"/>
    <w:rsid w:val="00107577"/>
    <w:rsid w:val="001076F3"/>
    <w:rsid w:val="001078D8"/>
    <w:rsid w:val="00110E1A"/>
    <w:rsid w:val="00111172"/>
    <w:rsid w:val="00111672"/>
    <w:rsid w:val="0011185D"/>
    <w:rsid w:val="00112861"/>
    <w:rsid w:val="00112AB1"/>
    <w:rsid w:val="00113448"/>
    <w:rsid w:val="0011351C"/>
    <w:rsid w:val="00113552"/>
    <w:rsid w:val="0011377C"/>
    <w:rsid w:val="00113929"/>
    <w:rsid w:val="00113CC0"/>
    <w:rsid w:val="00113E1F"/>
    <w:rsid w:val="00113F8F"/>
    <w:rsid w:val="0011409D"/>
    <w:rsid w:val="00114704"/>
    <w:rsid w:val="001147D9"/>
    <w:rsid w:val="001149C4"/>
    <w:rsid w:val="00115124"/>
    <w:rsid w:val="00115393"/>
    <w:rsid w:val="00115833"/>
    <w:rsid w:val="00115A1B"/>
    <w:rsid w:val="001160DE"/>
    <w:rsid w:val="001162AE"/>
    <w:rsid w:val="00116540"/>
    <w:rsid w:val="001166FE"/>
    <w:rsid w:val="001169DA"/>
    <w:rsid w:val="00116FDC"/>
    <w:rsid w:val="00117A47"/>
    <w:rsid w:val="0012059D"/>
    <w:rsid w:val="00120765"/>
    <w:rsid w:val="0012094D"/>
    <w:rsid w:val="00120A76"/>
    <w:rsid w:val="00120CE9"/>
    <w:rsid w:val="00120EB4"/>
    <w:rsid w:val="0012143D"/>
    <w:rsid w:val="001214EE"/>
    <w:rsid w:val="00121A0F"/>
    <w:rsid w:val="00121E36"/>
    <w:rsid w:val="00122086"/>
    <w:rsid w:val="001224C3"/>
    <w:rsid w:val="00122E03"/>
    <w:rsid w:val="001231D3"/>
    <w:rsid w:val="001234A8"/>
    <w:rsid w:val="00124049"/>
    <w:rsid w:val="001240C3"/>
    <w:rsid w:val="00125DF4"/>
    <w:rsid w:val="00126BC5"/>
    <w:rsid w:val="00126F4B"/>
    <w:rsid w:val="00127330"/>
    <w:rsid w:val="001279EF"/>
    <w:rsid w:val="00127A11"/>
    <w:rsid w:val="00127AE8"/>
    <w:rsid w:val="0013004C"/>
    <w:rsid w:val="00131385"/>
    <w:rsid w:val="0013138B"/>
    <w:rsid w:val="00131D35"/>
    <w:rsid w:val="00131EE9"/>
    <w:rsid w:val="00132419"/>
    <w:rsid w:val="00132BC6"/>
    <w:rsid w:val="001338C6"/>
    <w:rsid w:val="00134ACC"/>
    <w:rsid w:val="00134B9E"/>
    <w:rsid w:val="00134BE2"/>
    <w:rsid w:val="00134D7B"/>
    <w:rsid w:val="00135E39"/>
    <w:rsid w:val="00135E7A"/>
    <w:rsid w:val="00136003"/>
    <w:rsid w:val="001366F0"/>
    <w:rsid w:val="00136A9B"/>
    <w:rsid w:val="00136C1F"/>
    <w:rsid w:val="00137027"/>
    <w:rsid w:val="0013741B"/>
    <w:rsid w:val="00137747"/>
    <w:rsid w:val="001377D5"/>
    <w:rsid w:val="001379D1"/>
    <w:rsid w:val="00137E92"/>
    <w:rsid w:val="00137F02"/>
    <w:rsid w:val="001404DB"/>
    <w:rsid w:val="001404EC"/>
    <w:rsid w:val="00140530"/>
    <w:rsid w:val="00140A16"/>
    <w:rsid w:val="00140D4B"/>
    <w:rsid w:val="0014139B"/>
    <w:rsid w:val="00142645"/>
    <w:rsid w:val="00142999"/>
    <w:rsid w:val="00142B61"/>
    <w:rsid w:val="00142FF6"/>
    <w:rsid w:val="001437E8"/>
    <w:rsid w:val="00143E07"/>
    <w:rsid w:val="00143EFF"/>
    <w:rsid w:val="00144C34"/>
    <w:rsid w:val="0014502F"/>
    <w:rsid w:val="001451AF"/>
    <w:rsid w:val="00145C9E"/>
    <w:rsid w:val="00145E04"/>
    <w:rsid w:val="00146049"/>
    <w:rsid w:val="00146077"/>
    <w:rsid w:val="00146A2C"/>
    <w:rsid w:val="00147359"/>
    <w:rsid w:val="00147ABB"/>
    <w:rsid w:val="001502DD"/>
    <w:rsid w:val="001502E2"/>
    <w:rsid w:val="00150488"/>
    <w:rsid w:val="00150671"/>
    <w:rsid w:val="00151024"/>
    <w:rsid w:val="00151685"/>
    <w:rsid w:val="00151D92"/>
    <w:rsid w:val="00151EAA"/>
    <w:rsid w:val="00152021"/>
    <w:rsid w:val="001525BF"/>
    <w:rsid w:val="001527E9"/>
    <w:rsid w:val="00152CE5"/>
    <w:rsid w:val="00152E7B"/>
    <w:rsid w:val="001538A4"/>
    <w:rsid w:val="00154B3C"/>
    <w:rsid w:val="00155AFC"/>
    <w:rsid w:val="00156755"/>
    <w:rsid w:val="00156CA4"/>
    <w:rsid w:val="001574BE"/>
    <w:rsid w:val="001605A6"/>
    <w:rsid w:val="00160687"/>
    <w:rsid w:val="001608B6"/>
    <w:rsid w:val="00160C3B"/>
    <w:rsid w:val="00161FB7"/>
    <w:rsid w:val="00162568"/>
    <w:rsid w:val="001625AE"/>
    <w:rsid w:val="00162820"/>
    <w:rsid w:val="00162D9F"/>
    <w:rsid w:val="00162F52"/>
    <w:rsid w:val="00164394"/>
    <w:rsid w:val="00164B95"/>
    <w:rsid w:val="00164ECB"/>
    <w:rsid w:val="00165C70"/>
    <w:rsid w:val="00165E66"/>
    <w:rsid w:val="00166C29"/>
    <w:rsid w:val="00166CE8"/>
    <w:rsid w:val="00166D11"/>
    <w:rsid w:val="00166DBA"/>
    <w:rsid w:val="001673A8"/>
    <w:rsid w:val="0017075D"/>
    <w:rsid w:val="001707C7"/>
    <w:rsid w:val="00171171"/>
    <w:rsid w:val="001713B9"/>
    <w:rsid w:val="00171416"/>
    <w:rsid w:val="0017152B"/>
    <w:rsid w:val="00171DB5"/>
    <w:rsid w:val="00171E41"/>
    <w:rsid w:val="00171F15"/>
    <w:rsid w:val="001727A7"/>
    <w:rsid w:val="001728B6"/>
    <w:rsid w:val="00172F06"/>
    <w:rsid w:val="00173622"/>
    <w:rsid w:val="00174818"/>
    <w:rsid w:val="001748AA"/>
    <w:rsid w:val="00174DF6"/>
    <w:rsid w:val="00175652"/>
    <w:rsid w:val="00175896"/>
    <w:rsid w:val="00176120"/>
    <w:rsid w:val="001761F9"/>
    <w:rsid w:val="00176B64"/>
    <w:rsid w:val="00176DB0"/>
    <w:rsid w:val="0017706B"/>
    <w:rsid w:val="00177F1F"/>
    <w:rsid w:val="001801B1"/>
    <w:rsid w:val="00180858"/>
    <w:rsid w:val="00180AD2"/>
    <w:rsid w:val="00180D08"/>
    <w:rsid w:val="0018123A"/>
    <w:rsid w:val="001813E7"/>
    <w:rsid w:val="0018165C"/>
    <w:rsid w:val="00181CAE"/>
    <w:rsid w:val="00181FC9"/>
    <w:rsid w:val="0018235F"/>
    <w:rsid w:val="001832EB"/>
    <w:rsid w:val="00183455"/>
    <w:rsid w:val="00183537"/>
    <w:rsid w:val="001835BD"/>
    <w:rsid w:val="00184615"/>
    <w:rsid w:val="00184666"/>
    <w:rsid w:val="001857B1"/>
    <w:rsid w:val="0018626C"/>
    <w:rsid w:val="001863B9"/>
    <w:rsid w:val="00186993"/>
    <w:rsid w:val="00186B0F"/>
    <w:rsid w:val="00186C19"/>
    <w:rsid w:val="001871CC"/>
    <w:rsid w:val="00187E8E"/>
    <w:rsid w:val="00187F8F"/>
    <w:rsid w:val="00187FEF"/>
    <w:rsid w:val="001913DF"/>
    <w:rsid w:val="0019170C"/>
    <w:rsid w:val="00192010"/>
    <w:rsid w:val="00192975"/>
    <w:rsid w:val="00193984"/>
    <w:rsid w:val="00194023"/>
    <w:rsid w:val="001941D9"/>
    <w:rsid w:val="00194278"/>
    <w:rsid w:val="001942A9"/>
    <w:rsid w:val="001945BB"/>
    <w:rsid w:val="001945FB"/>
    <w:rsid w:val="00194A54"/>
    <w:rsid w:val="00195465"/>
    <w:rsid w:val="00195513"/>
    <w:rsid w:val="001958F0"/>
    <w:rsid w:val="00195A30"/>
    <w:rsid w:val="00196E21"/>
    <w:rsid w:val="00197433"/>
    <w:rsid w:val="00197755"/>
    <w:rsid w:val="00197A18"/>
    <w:rsid w:val="00197AA8"/>
    <w:rsid w:val="00197FF8"/>
    <w:rsid w:val="001A0476"/>
    <w:rsid w:val="001A05BF"/>
    <w:rsid w:val="001A0791"/>
    <w:rsid w:val="001A0F32"/>
    <w:rsid w:val="001A1038"/>
    <w:rsid w:val="001A13DC"/>
    <w:rsid w:val="001A1B9D"/>
    <w:rsid w:val="001A1F07"/>
    <w:rsid w:val="001A22EC"/>
    <w:rsid w:val="001A2B86"/>
    <w:rsid w:val="001A33A5"/>
    <w:rsid w:val="001A40FD"/>
    <w:rsid w:val="001A4B21"/>
    <w:rsid w:val="001A4C93"/>
    <w:rsid w:val="001A4D81"/>
    <w:rsid w:val="001A50B9"/>
    <w:rsid w:val="001A569D"/>
    <w:rsid w:val="001A56A4"/>
    <w:rsid w:val="001A5FD2"/>
    <w:rsid w:val="001A65FA"/>
    <w:rsid w:val="001A68E6"/>
    <w:rsid w:val="001A7FA9"/>
    <w:rsid w:val="001B044B"/>
    <w:rsid w:val="001B0A17"/>
    <w:rsid w:val="001B0D8D"/>
    <w:rsid w:val="001B0EA9"/>
    <w:rsid w:val="001B1327"/>
    <w:rsid w:val="001B1901"/>
    <w:rsid w:val="001B1D11"/>
    <w:rsid w:val="001B204D"/>
    <w:rsid w:val="001B2B1E"/>
    <w:rsid w:val="001B2FE6"/>
    <w:rsid w:val="001B3011"/>
    <w:rsid w:val="001B3399"/>
    <w:rsid w:val="001B35CC"/>
    <w:rsid w:val="001B3906"/>
    <w:rsid w:val="001B3971"/>
    <w:rsid w:val="001B3F24"/>
    <w:rsid w:val="001B436C"/>
    <w:rsid w:val="001B4480"/>
    <w:rsid w:val="001B4A5F"/>
    <w:rsid w:val="001B4DF0"/>
    <w:rsid w:val="001B4FBB"/>
    <w:rsid w:val="001B527F"/>
    <w:rsid w:val="001B55AF"/>
    <w:rsid w:val="001B5BB7"/>
    <w:rsid w:val="001B5D5A"/>
    <w:rsid w:val="001B5E44"/>
    <w:rsid w:val="001B6421"/>
    <w:rsid w:val="001B66BD"/>
    <w:rsid w:val="001B6EF6"/>
    <w:rsid w:val="001B7E7F"/>
    <w:rsid w:val="001C041C"/>
    <w:rsid w:val="001C0B4F"/>
    <w:rsid w:val="001C0D2C"/>
    <w:rsid w:val="001C0E54"/>
    <w:rsid w:val="001C1C4A"/>
    <w:rsid w:val="001C1D93"/>
    <w:rsid w:val="001C1ED6"/>
    <w:rsid w:val="001C21EF"/>
    <w:rsid w:val="001C29CC"/>
    <w:rsid w:val="001C331C"/>
    <w:rsid w:val="001C360E"/>
    <w:rsid w:val="001C3D3B"/>
    <w:rsid w:val="001C4140"/>
    <w:rsid w:val="001C4459"/>
    <w:rsid w:val="001C44D0"/>
    <w:rsid w:val="001C4C94"/>
    <w:rsid w:val="001C560C"/>
    <w:rsid w:val="001C5A3C"/>
    <w:rsid w:val="001C60D8"/>
    <w:rsid w:val="001C681F"/>
    <w:rsid w:val="001C6E58"/>
    <w:rsid w:val="001C6F87"/>
    <w:rsid w:val="001C793A"/>
    <w:rsid w:val="001C7B66"/>
    <w:rsid w:val="001D0757"/>
    <w:rsid w:val="001D0812"/>
    <w:rsid w:val="001D0DC4"/>
    <w:rsid w:val="001D1C47"/>
    <w:rsid w:val="001D1D62"/>
    <w:rsid w:val="001D1F7F"/>
    <w:rsid w:val="001D22EA"/>
    <w:rsid w:val="001D304A"/>
    <w:rsid w:val="001D307E"/>
    <w:rsid w:val="001D3318"/>
    <w:rsid w:val="001D336A"/>
    <w:rsid w:val="001D34EF"/>
    <w:rsid w:val="001D3B98"/>
    <w:rsid w:val="001D5332"/>
    <w:rsid w:val="001D5B2D"/>
    <w:rsid w:val="001D5C6D"/>
    <w:rsid w:val="001D5C9F"/>
    <w:rsid w:val="001D630A"/>
    <w:rsid w:val="001D6800"/>
    <w:rsid w:val="001D6EF7"/>
    <w:rsid w:val="001D7053"/>
    <w:rsid w:val="001D7104"/>
    <w:rsid w:val="001D7A54"/>
    <w:rsid w:val="001E0B3D"/>
    <w:rsid w:val="001E0C7F"/>
    <w:rsid w:val="001E0D7E"/>
    <w:rsid w:val="001E1C06"/>
    <w:rsid w:val="001E2381"/>
    <w:rsid w:val="001E34F2"/>
    <w:rsid w:val="001E36F0"/>
    <w:rsid w:val="001E476B"/>
    <w:rsid w:val="001E4B06"/>
    <w:rsid w:val="001E4D43"/>
    <w:rsid w:val="001E56EB"/>
    <w:rsid w:val="001E5713"/>
    <w:rsid w:val="001E5C09"/>
    <w:rsid w:val="001E6FB3"/>
    <w:rsid w:val="001E7265"/>
    <w:rsid w:val="001E7A98"/>
    <w:rsid w:val="001F0422"/>
    <w:rsid w:val="001F060B"/>
    <w:rsid w:val="001F09A0"/>
    <w:rsid w:val="001F0CED"/>
    <w:rsid w:val="001F109D"/>
    <w:rsid w:val="001F11E1"/>
    <w:rsid w:val="001F155E"/>
    <w:rsid w:val="001F188F"/>
    <w:rsid w:val="001F18FB"/>
    <w:rsid w:val="001F27ED"/>
    <w:rsid w:val="001F41A4"/>
    <w:rsid w:val="001F50BE"/>
    <w:rsid w:val="001F54C2"/>
    <w:rsid w:val="001F5588"/>
    <w:rsid w:val="001F673E"/>
    <w:rsid w:val="001F73BC"/>
    <w:rsid w:val="001F7F0B"/>
    <w:rsid w:val="002007E2"/>
    <w:rsid w:val="0020186B"/>
    <w:rsid w:val="00201EF6"/>
    <w:rsid w:val="002026E2"/>
    <w:rsid w:val="00202E3D"/>
    <w:rsid w:val="00203337"/>
    <w:rsid w:val="0020334D"/>
    <w:rsid w:val="00204090"/>
    <w:rsid w:val="0020413C"/>
    <w:rsid w:val="002046FD"/>
    <w:rsid w:val="00204F44"/>
    <w:rsid w:val="002050F2"/>
    <w:rsid w:val="00205164"/>
    <w:rsid w:val="00205B17"/>
    <w:rsid w:val="00205C30"/>
    <w:rsid w:val="00205F8C"/>
    <w:rsid w:val="00206674"/>
    <w:rsid w:val="002069B2"/>
    <w:rsid w:val="00206A00"/>
    <w:rsid w:val="00206CB8"/>
    <w:rsid w:val="00206FAC"/>
    <w:rsid w:val="00206FFA"/>
    <w:rsid w:val="00207DDC"/>
    <w:rsid w:val="0021009E"/>
    <w:rsid w:val="002104ED"/>
    <w:rsid w:val="00210791"/>
    <w:rsid w:val="00210FFE"/>
    <w:rsid w:val="00212570"/>
    <w:rsid w:val="002125B0"/>
    <w:rsid w:val="002125FA"/>
    <w:rsid w:val="00212ACF"/>
    <w:rsid w:val="00212B17"/>
    <w:rsid w:val="002130E8"/>
    <w:rsid w:val="002132FF"/>
    <w:rsid w:val="002136F2"/>
    <w:rsid w:val="002138DD"/>
    <w:rsid w:val="0021401F"/>
    <w:rsid w:val="00214568"/>
    <w:rsid w:val="00214AFD"/>
    <w:rsid w:val="00214C98"/>
    <w:rsid w:val="002157C2"/>
    <w:rsid w:val="00215928"/>
    <w:rsid w:val="002159BA"/>
    <w:rsid w:val="00215A37"/>
    <w:rsid w:val="00215FA8"/>
    <w:rsid w:val="0021602D"/>
    <w:rsid w:val="00217175"/>
    <w:rsid w:val="0021725D"/>
    <w:rsid w:val="0021742B"/>
    <w:rsid w:val="00220034"/>
    <w:rsid w:val="00220239"/>
    <w:rsid w:val="00220418"/>
    <w:rsid w:val="00220661"/>
    <w:rsid w:val="002206A3"/>
    <w:rsid w:val="00221866"/>
    <w:rsid w:val="002218BC"/>
    <w:rsid w:val="00221B21"/>
    <w:rsid w:val="00221F4F"/>
    <w:rsid w:val="0022212B"/>
    <w:rsid w:val="00222919"/>
    <w:rsid w:val="00222D97"/>
    <w:rsid w:val="00222EB9"/>
    <w:rsid w:val="00223206"/>
    <w:rsid w:val="002232CB"/>
    <w:rsid w:val="0022366D"/>
    <w:rsid w:val="00223865"/>
    <w:rsid w:val="002239E2"/>
    <w:rsid w:val="00223F30"/>
    <w:rsid w:val="00223F4A"/>
    <w:rsid w:val="00225144"/>
    <w:rsid w:val="002254FC"/>
    <w:rsid w:val="00225A16"/>
    <w:rsid w:val="0022735A"/>
    <w:rsid w:val="002276E6"/>
    <w:rsid w:val="00227963"/>
    <w:rsid w:val="00227AC3"/>
    <w:rsid w:val="00227B2E"/>
    <w:rsid w:val="00227B7D"/>
    <w:rsid w:val="0023042C"/>
    <w:rsid w:val="00230471"/>
    <w:rsid w:val="002305C3"/>
    <w:rsid w:val="0023077A"/>
    <w:rsid w:val="00230B14"/>
    <w:rsid w:val="00230ECA"/>
    <w:rsid w:val="00231297"/>
    <w:rsid w:val="002314D8"/>
    <w:rsid w:val="00231D5E"/>
    <w:rsid w:val="00231DE5"/>
    <w:rsid w:val="00231F3C"/>
    <w:rsid w:val="00231FAD"/>
    <w:rsid w:val="00232CBA"/>
    <w:rsid w:val="00232D8D"/>
    <w:rsid w:val="002339F0"/>
    <w:rsid w:val="00234474"/>
    <w:rsid w:val="0023450D"/>
    <w:rsid w:val="00234BCB"/>
    <w:rsid w:val="00234E64"/>
    <w:rsid w:val="00235EF8"/>
    <w:rsid w:val="002362CD"/>
    <w:rsid w:val="00236347"/>
    <w:rsid w:val="00236541"/>
    <w:rsid w:val="00236A90"/>
    <w:rsid w:val="002370DC"/>
    <w:rsid w:val="002372FA"/>
    <w:rsid w:val="00237430"/>
    <w:rsid w:val="0023767B"/>
    <w:rsid w:val="002376F9"/>
    <w:rsid w:val="00241099"/>
    <w:rsid w:val="002413CA"/>
    <w:rsid w:val="00241419"/>
    <w:rsid w:val="002419A8"/>
    <w:rsid w:val="00241ED3"/>
    <w:rsid w:val="00242FEA"/>
    <w:rsid w:val="002434BC"/>
    <w:rsid w:val="00243CAD"/>
    <w:rsid w:val="00243E39"/>
    <w:rsid w:val="00244340"/>
    <w:rsid w:val="0024446C"/>
    <w:rsid w:val="00244949"/>
    <w:rsid w:val="00245B0A"/>
    <w:rsid w:val="00245F59"/>
    <w:rsid w:val="002463AC"/>
    <w:rsid w:val="00246996"/>
    <w:rsid w:val="00247741"/>
    <w:rsid w:val="002506F9"/>
    <w:rsid w:val="00251A7C"/>
    <w:rsid w:val="00251C38"/>
    <w:rsid w:val="00251DF7"/>
    <w:rsid w:val="00251F5E"/>
    <w:rsid w:val="002521C7"/>
    <w:rsid w:val="0025296B"/>
    <w:rsid w:val="00252C27"/>
    <w:rsid w:val="00252E0A"/>
    <w:rsid w:val="0025311F"/>
    <w:rsid w:val="002536B8"/>
    <w:rsid w:val="0025398A"/>
    <w:rsid w:val="00253F7C"/>
    <w:rsid w:val="0025483D"/>
    <w:rsid w:val="00254DEB"/>
    <w:rsid w:val="00255052"/>
    <w:rsid w:val="00255292"/>
    <w:rsid w:val="00255844"/>
    <w:rsid w:val="00256609"/>
    <w:rsid w:val="00256827"/>
    <w:rsid w:val="00256D1B"/>
    <w:rsid w:val="00256F4D"/>
    <w:rsid w:val="00256F89"/>
    <w:rsid w:val="002576AB"/>
    <w:rsid w:val="00257D00"/>
    <w:rsid w:val="00257D82"/>
    <w:rsid w:val="002602CF"/>
    <w:rsid w:val="00260FF6"/>
    <w:rsid w:val="00261021"/>
    <w:rsid w:val="0026172D"/>
    <w:rsid w:val="00261A37"/>
    <w:rsid w:val="0026218E"/>
    <w:rsid w:val="0026255A"/>
    <w:rsid w:val="00262A3B"/>
    <w:rsid w:val="00262B69"/>
    <w:rsid w:val="00262F97"/>
    <w:rsid w:val="00263227"/>
    <w:rsid w:val="002638E9"/>
    <w:rsid w:val="00264A2A"/>
    <w:rsid w:val="00265007"/>
    <w:rsid w:val="002653DC"/>
    <w:rsid w:val="00265582"/>
    <w:rsid w:val="00265C6D"/>
    <w:rsid w:val="00265FB9"/>
    <w:rsid w:val="0026610C"/>
    <w:rsid w:val="00266269"/>
    <w:rsid w:val="0026693B"/>
    <w:rsid w:val="00266DFF"/>
    <w:rsid w:val="00266FD4"/>
    <w:rsid w:val="00267768"/>
    <w:rsid w:val="00267A94"/>
    <w:rsid w:val="00267F11"/>
    <w:rsid w:val="00270470"/>
    <w:rsid w:val="002708F2"/>
    <w:rsid w:val="00270DA9"/>
    <w:rsid w:val="002728BC"/>
    <w:rsid w:val="002731D3"/>
    <w:rsid w:val="002735AE"/>
    <w:rsid w:val="00273A15"/>
    <w:rsid w:val="00273B11"/>
    <w:rsid w:val="00273DB1"/>
    <w:rsid w:val="002743DB"/>
    <w:rsid w:val="0027444B"/>
    <w:rsid w:val="002745E8"/>
    <w:rsid w:val="00274991"/>
    <w:rsid w:val="00274C9F"/>
    <w:rsid w:val="00274FF3"/>
    <w:rsid w:val="00275BBC"/>
    <w:rsid w:val="00275C81"/>
    <w:rsid w:val="00275F38"/>
    <w:rsid w:val="002765B7"/>
    <w:rsid w:val="00277CB9"/>
    <w:rsid w:val="00280247"/>
    <w:rsid w:val="0028039F"/>
    <w:rsid w:val="0028068E"/>
    <w:rsid w:val="00280C1C"/>
    <w:rsid w:val="00281195"/>
    <w:rsid w:val="002812A8"/>
    <w:rsid w:val="00281C0E"/>
    <w:rsid w:val="00282488"/>
    <w:rsid w:val="00282748"/>
    <w:rsid w:val="00283104"/>
    <w:rsid w:val="002831BA"/>
    <w:rsid w:val="00283262"/>
    <w:rsid w:val="00283286"/>
    <w:rsid w:val="002836C3"/>
    <w:rsid w:val="00283CD1"/>
    <w:rsid w:val="00283EDA"/>
    <w:rsid w:val="00283FE2"/>
    <w:rsid w:val="0028450F"/>
    <w:rsid w:val="00284880"/>
    <w:rsid w:val="00284A30"/>
    <w:rsid w:val="00284A89"/>
    <w:rsid w:val="00284C13"/>
    <w:rsid w:val="00285292"/>
    <w:rsid w:val="00285352"/>
    <w:rsid w:val="002861D1"/>
    <w:rsid w:val="002862AF"/>
    <w:rsid w:val="0028634B"/>
    <w:rsid w:val="0028639E"/>
    <w:rsid w:val="002864BA"/>
    <w:rsid w:val="0028691B"/>
    <w:rsid w:val="00286CC6"/>
    <w:rsid w:val="00286FB5"/>
    <w:rsid w:val="00287202"/>
    <w:rsid w:val="002877C4"/>
    <w:rsid w:val="00287986"/>
    <w:rsid w:val="002879D4"/>
    <w:rsid w:val="00290AB2"/>
    <w:rsid w:val="00290ABC"/>
    <w:rsid w:val="00290CC0"/>
    <w:rsid w:val="0029132B"/>
    <w:rsid w:val="002915A8"/>
    <w:rsid w:val="00291650"/>
    <w:rsid w:val="002916D6"/>
    <w:rsid w:val="002916F7"/>
    <w:rsid w:val="0029187D"/>
    <w:rsid w:val="00291D2E"/>
    <w:rsid w:val="0029205E"/>
    <w:rsid w:val="00292309"/>
    <w:rsid w:val="002929F1"/>
    <w:rsid w:val="00292ED8"/>
    <w:rsid w:val="00292F73"/>
    <w:rsid w:val="00292FED"/>
    <w:rsid w:val="002930B9"/>
    <w:rsid w:val="0029330B"/>
    <w:rsid w:val="00293702"/>
    <w:rsid w:val="00293735"/>
    <w:rsid w:val="002938DB"/>
    <w:rsid w:val="00293A32"/>
    <w:rsid w:val="00293ABE"/>
    <w:rsid w:val="002941A3"/>
    <w:rsid w:val="002947D8"/>
    <w:rsid w:val="00294B60"/>
    <w:rsid w:val="00294D6E"/>
    <w:rsid w:val="00295040"/>
    <w:rsid w:val="00295495"/>
    <w:rsid w:val="002957EF"/>
    <w:rsid w:val="002963CA"/>
    <w:rsid w:val="002965B7"/>
    <w:rsid w:val="00296CCC"/>
    <w:rsid w:val="00296EFD"/>
    <w:rsid w:val="002971BD"/>
    <w:rsid w:val="00297398"/>
    <w:rsid w:val="0029785B"/>
    <w:rsid w:val="00297A95"/>
    <w:rsid w:val="00297BE7"/>
    <w:rsid w:val="002A0371"/>
    <w:rsid w:val="002A0F02"/>
    <w:rsid w:val="002A13CF"/>
    <w:rsid w:val="002A1518"/>
    <w:rsid w:val="002A1998"/>
    <w:rsid w:val="002A2B57"/>
    <w:rsid w:val="002A4493"/>
    <w:rsid w:val="002A485E"/>
    <w:rsid w:val="002A5292"/>
    <w:rsid w:val="002A5401"/>
    <w:rsid w:val="002A554D"/>
    <w:rsid w:val="002A5848"/>
    <w:rsid w:val="002A59F7"/>
    <w:rsid w:val="002A5ACC"/>
    <w:rsid w:val="002A5C3F"/>
    <w:rsid w:val="002A62D6"/>
    <w:rsid w:val="002A694A"/>
    <w:rsid w:val="002A6DC2"/>
    <w:rsid w:val="002A6F0C"/>
    <w:rsid w:val="002A6FCD"/>
    <w:rsid w:val="002A73AE"/>
    <w:rsid w:val="002A7509"/>
    <w:rsid w:val="002A7923"/>
    <w:rsid w:val="002A7E01"/>
    <w:rsid w:val="002A7F98"/>
    <w:rsid w:val="002B08AE"/>
    <w:rsid w:val="002B0DFD"/>
    <w:rsid w:val="002B22CE"/>
    <w:rsid w:val="002B2456"/>
    <w:rsid w:val="002B26B4"/>
    <w:rsid w:val="002B2970"/>
    <w:rsid w:val="002B2E9C"/>
    <w:rsid w:val="002B3487"/>
    <w:rsid w:val="002B3777"/>
    <w:rsid w:val="002B4492"/>
    <w:rsid w:val="002B4509"/>
    <w:rsid w:val="002B4993"/>
    <w:rsid w:val="002B49CC"/>
    <w:rsid w:val="002B4D56"/>
    <w:rsid w:val="002B534C"/>
    <w:rsid w:val="002B543D"/>
    <w:rsid w:val="002B575E"/>
    <w:rsid w:val="002B5A28"/>
    <w:rsid w:val="002B5CCF"/>
    <w:rsid w:val="002B5EBC"/>
    <w:rsid w:val="002B65C7"/>
    <w:rsid w:val="002B6AC0"/>
    <w:rsid w:val="002B712E"/>
    <w:rsid w:val="002B7B80"/>
    <w:rsid w:val="002B7F9E"/>
    <w:rsid w:val="002C0029"/>
    <w:rsid w:val="002C007F"/>
    <w:rsid w:val="002C084B"/>
    <w:rsid w:val="002C0BFE"/>
    <w:rsid w:val="002C1507"/>
    <w:rsid w:val="002C2E1F"/>
    <w:rsid w:val="002C30D1"/>
    <w:rsid w:val="002C33C8"/>
    <w:rsid w:val="002C3473"/>
    <w:rsid w:val="002C3491"/>
    <w:rsid w:val="002C3788"/>
    <w:rsid w:val="002C3FF3"/>
    <w:rsid w:val="002C418B"/>
    <w:rsid w:val="002C42C9"/>
    <w:rsid w:val="002C42F4"/>
    <w:rsid w:val="002C47A1"/>
    <w:rsid w:val="002C50D3"/>
    <w:rsid w:val="002C53F8"/>
    <w:rsid w:val="002C553B"/>
    <w:rsid w:val="002C57E5"/>
    <w:rsid w:val="002C61F8"/>
    <w:rsid w:val="002C6CDE"/>
    <w:rsid w:val="002C6F39"/>
    <w:rsid w:val="002C7989"/>
    <w:rsid w:val="002C7F11"/>
    <w:rsid w:val="002D006B"/>
    <w:rsid w:val="002D0119"/>
    <w:rsid w:val="002D01B1"/>
    <w:rsid w:val="002D03A8"/>
    <w:rsid w:val="002D0D13"/>
    <w:rsid w:val="002D0D20"/>
    <w:rsid w:val="002D10A4"/>
    <w:rsid w:val="002D1735"/>
    <w:rsid w:val="002D1746"/>
    <w:rsid w:val="002D1BAF"/>
    <w:rsid w:val="002D1D55"/>
    <w:rsid w:val="002D1DC2"/>
    <w:rsid w:val="002D1FB1"/>
    <w:rsid w:val="002D20CF"/>
    <w:rsid w:val="002D25E4"/>
    <w:rsid w:val="002D362C"/>
    <w:rsid w:val="002D380D"/>
    <w:rsid w:val="002D3AC4"/>
    <w:rsid w:val="002D4F92"/>
    <w:rsid w:val="002D4FBE"/>
    <w:rsid w:val="002D508D"/>
    <w:rsid w:val="002D5265"/>
    <w:rsid w:val="002D58B8"/>
    <w:rsid w:val="002D6454"/>
    <w:rsid w:val="002D680B"/>
    <w:rsid w:val="002D6AD4"/>
    <w:rsid w:val="002D7647"/>
    <w:rsid w:val="002D770F"/>
    <w:rsid w:val="002D7D96"/>
    <w:rsid w:val="002E035F"/>
    <w:rsid w:val="002E064F"/>
    <w:rsid w:val="002E089A"/>
    <w:rsid w:val="002E08B6"/>
    <w:rsid w:val="002E0A8F"/>
    <w:rsid w:val="002E0BCC"/>
    <w:rsid w:val="002E0FFB"/>
    <w:rsid w:val="002E145A"/>
    <w:rsid w:val="002E1885"/>
    <w:rsid w:val="002E1A93"/>
    <w:rsid w:val="002E1D03"/>
    <w:rsid w:val="002E2B41"/>
    <w:rsid w:val="002E2D7B"/>
    <w:rsid w:val="002E2E8F"/>
    <w:rsid w:val="002E36D8"/>
    <w:rsid w:val="002E38BE"/>
    <w:rsid w:val="002E3BA4"/>
    <w:rsid w:val="002E46CA"/>
    <w:rsid w:val="002E4F4C"/>
    <w:rsid w:val="002E4FEA"/>
    <w:rsid w:val="002E5072"/>
    <w:rsid w:val="002E50F8"/>
    <w:rsid w:val="002E5597"/>
    <w:rsid w:val="002E58E7"/>
    <w:rsid w:val="002E5A18"/>
    <w:rsid w:val="002E5EB3"/>
    <w:rsid w:val="002E62B8"/>
    <w:rsid w:val="002E67D8"/>
    <w:rsid w:val="002E70B7"/>
    <w:rsid w:val="002E7E00"/>
    <w:rsid w:val="002E7E49"/>
    <w:rsid w:val="002F07C7"/>
    <w:rsid w:val="002F0B63"/>
    <w:rsid w:val="002F0D99"/>
    <w:rsid w:val="002F10B0"/>
    <w:rsid w:val="002F1199"/>
    <w:rsid w:val="002F19E3"/>
    <w:rsid w:val="002F1E07"/>
    <w:rsid w:val="002F1EAB"/>
    <w:rsid w:val="002F21DC"/>
    <w:rsid w:val="002F267B"/>
    <w:rsid w:val="002F2CB9"/>
    <w:rsid w:val="002F3248"/>
    <w:rsid w:val="002F3E8B"/>
    <w:rsid w:val="002F4075"/>
    <w:rsid w:val="002F40B1"/>
    <w:rsid w:val="002F41C1"/>
    <w:rsid w:val="002F449F"/>
    <w:rsid w:val="002F46D9"/>
    <w:rsid w:val="002F557C"/>
    <w:rsid w:val="002F58B5"/>
    <w:rsid w:val="002F5AEF"/>
    <w:rsid w:val="002F5EE2"/>
    <w:rsid w:val="002F5F1C"/>
    <w:rsid w:val="002F60B9"/>
    <w:rsid w:val="002F68B8"/>
    <w:rsid w:val="002F68D9"/>
    <w:rsid w:val="002F6A37"/>
    <w:rsid w:val="002F6E46"/>
    <w:rsid w:val="00300784"/>
    <w:rsid w:val="0030100D"/>
    <w:rsid w:val="003015EC"/>
    <w:rsid w:val="00301A37"/>
    <w:rsid w:val="0030234B"/>
    <w:rsid w:val="00302591"/>
    <w:rsid w:val="00302C22"/>
    <w:rsid w:val="00302DAD"/>
    <w:rsid w:val="00303D28"/>
    <w:rsid w:val="003042D2"/>
    <w:rsid w:val="00304315"/>
    <w:rsid w:val="00304350"/>
    <w:rsid w:val="00304641"/>
    <w:rsid w:val="00305556"/>
    <w:rsid w:val="0030584B"/>
    <w:rsid w:val="003059A7"/>
    <w:rsid w:val="00305D3A"/>
    <w:rsid w:val="00305E78"/>
    <w:rsid w:val="00306FF8"/>
    <w:rsid w:val="00307AAF"/>
    <w:rsid w:val="00307C2A"/>
    <w:rsid w:val="00307F76"/>
    <w:rsid w:val="00311C1C"/>
    <w:rsid w:val="003131A3"/>
    <w:rsid w:val="00313AEC"/>
    <w:rsid w:val="00314260"/>
    <w:rsid w:val="003148CB"/>
    <w:rsid w:val="003153B4"/>
    <w:rsid w:val="0031543B"/>
    <w:rsid w:val="003155FB"/>
    <w:rsid w:val="00315979"/>
    <w:rsid w:val="00315E9E"/>
    <w:rsid w:val="0031616C"/>
    <w:rsid w:val="003167D5"/>
    <w:rsid w:val="003175C9"/>
    <w:rsid w:val="00317AEC"/>
    <w:rsid w:val="00317B5B"/>
    <w:rsid w:val="00317C75"/>
    <w:rsid w:val="0032039A"/>
    <w:rsid w:val="00320BD5"/>
    <w:rsid w:val="00320E66"/>
    <w:rsid w:val="003214E6"/>
    <w:rsid w:val="00321DEE"/>
    <w:rsid w:val="00321E83"/>
    <w:rsid w:val="00322B12"/>
    <w:rsid w:val="00322C40"/>
    <w:rsid w:val="00323249"/>
    <w:rsid w:val="003236C3"/>
    <w:rsid w:val="00323777"/>
    <w:rsid w:val="00323922"/>
    <w:rsid w:val="00323CC8"/>
    <w:rsid w:val="00323F6B"/>
    <w:rsid w:val="0032408A"/>
    <w:rsid w:val="00324228"/>
    <w:rsid w:val="00324380"/>
    <w:rsid w:val="0032439D"/>
    <w:rsid w:val="003245E0"/>
    <w:rsid w:val="00324828"/>
    <w:rsid w:val="00324984"/>
    <w:rsid w:val="00324EA5"/>
    <w:rsid w:val="00325947"/>
    <w:rsid w:val="00325AA3"/>
    <w:rsid w:val="00325B17"/>
    <w:rsid w:val="0032687C"/>
    <w:rsid w:val="00326E76"/>
    <w:rsid w:val="00327AC2"/>
    <w:rsid w:val="00327B62"/>
    <w:rsid w:val="00327D48"/>
    <w:rsid w:val="00327E82"/>
    <w:rsid w:val="00327EDC"/>
    <w:rsid w:val="00327F5A"/>
    <w:rsid w:val="003306DD"/>
    <w:rsid w:val="00331489"/>
    <w:rsid w:val="00331AE1"/>
    <w:rsid w:val="00331B62"/>
    <w:rsid w:val="00331D46"/>
    <w:rsid w:val="003329D6"/>
    <w:rsid w:val="00333036"/>
    <w:rsid w:val="003335AF"/>
    <w:rsid w:val="00333CF0"/>
    <w:rsid w:val="003342AA"/>
    <w:rsid w:val="003344FF"/>
    <w:rsid w:val="0033489E"/>
    <w:rsid w:val="00334C41"/>
    <w:rsid w:val="0033510B"/>
    <w:rsid w:val="00335223"/>
    <w:rsid w:val="00335478"/>
    <w:rsid w:val="00336570"/>
    <w:rsid w:val="003371E5"/>
    <w:rsid w:val="003373E9"/>
    <w:rsid w:val="00337764"/>
    <w:rsid w:val="003377B0"/>
    <w:rsid w:val="003403E5"/>
    <w:rsid w:val="003404CE"/>
    <w:rsid w:val="003412E0"/>
    <w:rsid w:val="00342123"/>
    <w:rsid w:val="00342237"/>
    <w:rsid w:val="003431A4"/>
    <w:rsid w:val="0034380F"/>
    <w:rsid w:val="00343940"/>
    <w:rsid w:val="00344E9B"/>
    <w:rsid w:val="003450FF"/>
    <w:rsid w:val="00345D6D"/>
    <w:rsid w:val="003467EF"/>
    <w:rsid w:val="00346D13"/>
    <w:rsid w:val="00346D93"/>
    <w:rsid w:val="00346E0A"/>
    <w:rsid w:val="0034745E"/>
    <w:rsid w:val="00347745"/>
    <w:rsid w:val="00347E12"/>
    <w:rsid w:val="00350223"/>
    <w:rsid w:val="0035032B"/>
    <w:rsid w:val="003517A2"/>
    <w:rsid w:val="00351B0D"/>
    <w:rsid w:val="00351BFD"/>
    <w:rsid w:val="003520A4"/>
    <w:rsid w:val="003523A7"/>
    <w:rsid w:val="00353208"/>
    <w:rsid w:val="003536B5"/>
    <w:rsid w:val="003538C3"/>
    <w:rsid w:val="00353B80"/>
    <w:rsid w:val="00353C9A"/>
    <w:rsid w:val="003541D2"/>
    <w:rsid w:val="00354537"/>
    <w:rsid w:val="00354C4D"/>
    <w:rsid w:val="00354DCA"/>
    <w:rsid w:val="003553D2"/>
    <w:rsid w:val="00355734"/>
    <w:rsid w:val="00355DEF"/>
    <w:rsid w:val="0035631C"/>
    <w:rsid w:val="00356598"/>
    <w:rsid w:val="0035668D"/>
    <w:rsid w:val="003567BC"/>
    <w:rsid w:val="00356ABF"/>
    <w:rsid w:val="00356BEF"/>
    <w:rsid w:val="00357544"/>
    <w:rsid w:val="0035772E"/>
    <w:rsid w:val="00357AE3"/>
    <w:rsid w:val="00357C8D"/>
    <w:rsid w:val="00357FBB"/>
    <w:rsid w:val="0036005F"/>
    <w:rsid w:val="003604D9"/>
    <w:rsid w:val="00360BD5"/>
    <w:rsid w:val="00360E01"/>
    <w:rsid w:val="0036135F"/>
    <w:rsid w:val="00361AA2"/>
    <w:rsid w:val="003620BB"/>
    <w:rsid w:val="00362360"/>
    <w:rsid w:val="0036255C"/>
    <w:rsid w:val="003632EA"/>
    <w:rsid w:val="0036377C"/>
    <w:rsid w:val="00363A6C"/>
    <w:rsid w:val="00363EB8"/>
    <w:rsid w:val="003640BD"/>
    <w:rsid w:val="0036413E"/>
    <w:rsid w:val="003643E7"/>
    <w:rsid w:val="003644AA"/>
    <w:rsid w:val="0036463B"/>
    <w:rsid w:val="0036476F"/>
    <w:rsid w:val="00364A46"/>
    <w:rsid w:val="00364D9E"/>
    <w:rsid w:val="00364E97"/>
    <w:rsid w:val="00365F93"/>
    <w:rsid w:val="00366296"/>
    <w:rsid w:val="003662B8"/>
    <w:rsid w:val="0036635E"/>
    <w:rsid w:val="00366CEB"/>
    <w:rsid w:val="003677F2"/>
    <w:rsid w:val="003677F6"/>
    <w:rsid w:val="00370287"/>
    <w:rsid w:val="003710DF"/>
    <w:rsid w:val="003712BB"/>
    <w:rsid w:val="00371549"/>
    <w:rsid w:val="00371B27"/>
    <w:rsid w:val="00371B73"/>
    <w:rsid w:val="003728C9"/>
    <w:rsid w:val="0037293B"/>
    <w:rsid w:val="003734A8"/>
    <w:rsid w:val="0037394A"/>
    <w:rsid w:val="00373A10"/>
    <w:rsid w:val="00373DB7"/>
    <w:rsid w:val="00373F5E"/>
    <w:rsid w:val="00374296"/>
    <w:rsid w:val="0037473A"/>
    <w:rsid w:val="00374E05"/>
    <w:rsid w:val="00375B3E"/>
    <w:rsid w:val="00375BD6"/>
    <w:rsid w:val="00375E2B"/>
    <w:rsid w:val="00375F85"/>
    <w:rsid w:val="003760C0"/>
    <w:rsid w:val="0037724E"/>
    <w:rsid w:val="00377643"/>
    <w:rsid w:val="00377B11"/>
    <w:rsid w:val="00377D2A"/>
    <w:rsid w:val="00377E72"/>
    <w:rsid w:val="003803CF"/>
    <w:rsid w:val="00380C92"/>
    <w:rsid w:val="003814BF"/>
    <w:rsid w:val="00381A30"/>
    <w:rsid w:val="00381C1E"/>
    <w:rsid w:val="00381C79"/>
    <w:rsid w:val="00381E39"/>
    <w:rsid w:val="00382301"/>
    <w:rsid w:val="00382A13"/>
    <w:rsid w:val="0038313D"/>
    <w:rsid w:val="00383191"/>
    <w:rsid w:val="0038361A"/>
    <w:rsid w:val="0038413F"/>
    <w:rsid w:val="003844BE"/>
    <w:rsid w:val="00385085"/>
    <w:rsid w:val="0038539D"/>
    <w:rsid w:val="0038574A"/>
    <w:rsid w:val="00385E07"/>
    <w:rsid w:val="003863C8"/>
    <w:rsid w:val="003863ED"/>
    <w:rsid w:val="0038688F"/>
    <w:rsid w:val="00386B5E"/>
    <w:rsid w:val="00386DE3"/>
    <w:rsid w:val="0038794A"/>
    <w:rsid w:val="00387C85"/>
    <w:rsid w:val="0039026E"/>
    <w:rsid w:val="00390559"/>
    <w:rsid w:val="00390976"/>
    <w:rsid w:val="00390C00"/>
    <w:rsid w:val="00390C7A"/>
    <w:rsid w:val="003912C0"/>
    <w:rsid w:val="00391324"/>
    <w:rsid w:val="0039187F"/>
    <w:rsid w:val="00391896"/>
    <w:rsid w:val="00391954"/>
    <w:rsid w:val="0039241A"/>
    <w:rsid w:val="00392AA0"/>
    <w:rsid w:val="00392FE7"/>
    <w:rsid w:val="003934A0"/>
    <w:rsid w:val="00393A8B"/>
    <w:rsid w:val="00393B8D"/>
    <w:rsid w:val="00393E1C"/>
    <w:rsid w:val="00394092"/>
    <w:rsid w:val="00394377"/>
    <w:rsid w:val="003950C1"/>
    <w:rsid w:val="00395A0B"/>
    <w:rsid w:val="00395ACE"/>
    <w:rsid w:val="00396620"/>
    <w:rsid w:val="003966AF"/>
    <w:rsid w:val="00396E44"/>
    <w:rsid w:val="00397213"/>
    <w:rsid w:val="0039736A"/>
    <w:rsid w:val="00397AEE"/>
    <w:rsid w:val="00397BEC"/>
    <w:rsid w:val="003A00E4"/>
    <w:rsid w:val="003A0769"/>
    <w:rsid w:val="003A0821"/>
    <w:rsid w:val="003A0842"/>
    <w:rsid w:val="003A0C68"/>
    <w:rsid w:val="003A172F"/>
    <w:rsid w:val="003A1840"/>
    <w:rsid w:val="003A24BB"/>
    <w:rsid w:val="003A254D"/>
    <w:rsid w:val="003A27E6"/>
    <w:rsid w:val="003A28FD"/>
    <w:rsid w:val="003A2A89"/>
    <w:rsid w:val="003A30EE"/>
    <w:rsid w:val="003A35A6"/>
    <w:rsid w:val="003A36A0"/>
    <w:rsid w:val="003A40BD"/>
    <w:rsid w:val="003A4586"/>
    <w:rsid w:val="003A55EA"/>
    <w:rsid w:val="003A5BCC"/>
    <w:rsid w:val="003A651E"/>
    <w:rsid w:val="003A6ED5"/>
    <w:rsid w:val="003A709B"/>
    <w:rsid w:val="003B00DA"/>
    <w:rsid w:val="003B030B"/>
    <w:rsid w:val="003B042F"/>
    <w:rsid w:val="003B0B00"/>
    <w:rsid w:val="003B0F5F"/>
    <w:rsid w:val="003B0F9E"/>
    <w:rsid w:val="003B1675"/>
    <w:rsid w:val="003B1A31"/>
    <w:rsid w:val="003B23ED"/>
    <w:rsid w:val="003B263F"/>
    <w:rsid w:val="003B2822"/>
    <w:rsid w:val="003B347B"/>
    <w:rsid w:val="003B429D"/>
    <w:rsid w:val="003B4818"/>
    <w:rsid w:val="003B49E7"/>
    <w:rsid w:val="003B528A"/>
    <w:rsid w:val="003B56AB"/>
    <w:rsid w:val="003B6281"/>
    <w:rsid w:val="003B62A2"/>
    <w:rsid w:val="003B675E"/>
    <w:rsid w:val="003B6BDE"/>
    <w:rsid w:val="003C0503"/>
    <w:rsid w:val="003C06DE"/>
    <w:rsid w:val="003C0C3D"/>
    <w:rsid w:val="003C0C7F"/>
    <w:rsid w:val="003C0CF5"/>
    <w:rsid w:val="003C1257"/>
    <w:rsid w:val="003C1694"/>
    <w:rsid w:val="003C1735"/>
    <w:rsid w:val="003C1878"/>
    <w:rsid w:val="003C1E3B"/>
    <w:rsid w:val="003C208D"/>
    <w:rsid w:val="003C2250"/>
    <w:rsid w:val="003C24CC"/>
    <w:rsid w:val="003C295A"/>
    <w:rsid w:val="003C302C"/>
    <w:rsid w:val="003C3E9F"/>
    <w:rsid w:val="003C4453"/>
    <w:rsid w:val="003C4633"/>
    <w:rsid w:val="003C4C06"/>
    <w:rsid w:val="003C4E86"/>
    <w:rsid w:val="003C5AE7"/>
    <w:rsid w:val="003C5C1A"/>
    <w:rsid w:val="003C5DC7"/>
    <w:rsid w:val="003C6407"/>
    <w:rsid w:val="003C6A68"/>
    <w:rsid w:val="003C6F3D"/>
    <w:rsid w:val="003C6F92"/>
    <w:rsid w:val="003C7132"/>
    <w:rsid w:val="003C7487"/>
    <w:rsid w:val="003C7721"/>
    <w:rsid w:val="003C7787"/>
    <w:rsid w:val="003C7922"/>
    <w:rsid w:val="003D0986"/>
    <w:rsid w:val="003D133B"/>
    <w:rsid w:val="003D2429"/>
    <w:rsid w:val="003D2E2C"/>
    <w:rsid w:val="003D2FB1"/>
    <w:rsid w:val="003D36E5"/>
    <w:rsid w:val="003D42D6"/>
    <w:rsid w:val="003D44E9"/>
    <w:rsid w:val="003D4C21"/>
    <w:rsid w:val="003D4CC4"/>
    <w:rsid w:val="003D5126"/>
    <w:rsid w:val="003D532F"/>
    <w:rsid w:val="003D5509"/>
    <w:rsid w:val="003D6416"/>
    <w:rsid w:val="003D7095"/>
    <w:rsid w:val="003D72B9"/>
    <w:rsid w:val="003D7386"/>
    <w:rsid w:val="003D7A3B"/>
    <w:rsid w:val="003D7BAC"/>
    <w:rsid w:val="003D7ED1"/>
    <w:rsid w:val="003E004C"/>
    <w:rsid w:val="003E0177"/>
    <w:rsid w:val="003E04B7"/>
    <w:rsid w:val="003E08CE"/>
    <w:rsid w:val="003E093D"/>
    <w:rsid w:val="003E1415"/>
    <w:rsid w:val="003E2A85"/>
    <w:rsid w:val="003E2EB5"/>
    <w:rsid w:val="003E2ED3"/>
    <w:rsid w:val="003E334F"/>
    <w:rsid w:val="003E3692"/>
    <w:rsid w:val="003E3855"/>
    <w:rsid w:val="003E3B14"/>
    <w:rsid w:val="003E3C21"/>
    <w:rsid w:val="003E3F5E"/>
    <w:rsid w:val="003E4095"/>
    <w:rsid w:val="003E4739"/>
    <w:rsid w:val="003E52E8"/>
    <w:rsid w:val="003E56A0"/>
    <w:rsid w:val="003E5963"/>
    <w:rsid w:val="003E5B91"/>
    <w:rsid w:val="003E6504"/>
    <w:rsid w:val="003E679C"/>
    <w:rsid w:val="003E67DB"/>
    <w:rsid w:val="003E692D"/>
    <w:rsid w:val="003E6B42"/>
    <w:rsid w:val="003E6D1D"/>
    <w:rsid w:val="003E6FB3"/>
    <w:rsid w:val="003E74D9"/>
    <w:rsid w:val="003E7774"/>
    <w:rsid w:val="003E784F"/>
    <w:rsid w:val="003F02AB"/>
    <w:rsid w:val="003F03A1"/>
    <w:rsid w:val="003F052E"/>
    <w:rsid w:val="003F076C"/>
    <w:rsid w:val="003F0C2E"/>
    <w:rsid w:val="003F0CC2"/>
    <w:rsid w:val="003F1338"/>
    <w:rsid w:val="003F1349"/>
    <w:rsid w:val="003F19CE"/>
    <w:rsid w:val="003F1E22"/>
    <w:rsid w:val="003F2667"/>
    <w:rsid w:val="003F292F"/>
    <w:rsid w:val="003F3892"/>
    <w:rsid w:val="003F3A74"/>
    <w:rsid w:val="003F4C00"/>
    <w:rsid w:val="003F4C14"/>
    <w:rsid w:val="003F4DFE"/>
    <w:rsid w:val="003F5868"/>
    <w:rsid w:val="003F610D"/>
    <w:rsid w:val="003F6232"/>
    <w:rsid w:val="003F6713"/>
    <w:rsid w:val="003F6A5C"/>
    <w:rsid w:val="003F6BF3"/>
    <w:rsid w:val="003F6CDF"/>
    <w:rsid w:val="003F7988"/>
    <w:rsid w:val="004001D9"/>
    <w:rsid w:val="0040078A"/>
    <w:rsid w:val="004009EB"/>
    <w:rsid w:val="00401434"/>
    <w:rsid w:val="004016DD"/>
    <w:rsid w:val="00401E1D"/>
    <w:rsid w:val="00401EC1"/>
    <w:rsid w:val="0040308B"/>
    <w:rsid w:val="004039C4"/>
    <w:rsid w:val="00403C4F"/>
    <w:rsid w:val="00403E43"/>
    <w:rsid w:val="00404E2D"/>
    <w:rsid w:val="0040615E"/>
    <w:rsid w:val="00406315"/>
    <w:rsid w:val="00406436"/>
    <w:rsid w:val="0040660A"/>
    <w:rsid w:val="004066B3"/>
    <w:rsid w:val="004068D2"/>
    <w:rsid w:val="00406BCE"/>
    <w:rsid w:val="0041012B"/>
    <w:rsid w:val="004105AF"/>
    <w:rsid w:val="0041070A"/>
    <w:rsid w:val="004109A8"/>
    <w:rsid w:val="0041129F"/>
    <w:rsid w:val="0041195F"/>
    <w:rsid w:val="00411D53"/>
    <w:rsid w:val="00412518"/>
    <w:rsid w:val="00412C82"/>
    <w:rsid w:val="00412F65"/>
    <w:rsid w:val="00413013"/>
    <w:rsid w:val="00413553"/>
    <w:rsid w:val="00413653"/>
    <w:rsid w:val="004136FB"/>
    <w:rsid w:val="0041397A"/>
    <w:rsid w:val="00413A67"/>
    <w:rsid w:val="00413D57"/>
    <w:rsid w:val="004142B9"/>
    <w:rsid w:val="00414495"/>
    <w:rsid w:val="00414903"/>
    <w:rsid w:val="00414C71"/>
    <w:rsid w:val="00414D7C"/>
    <w:rsid w:val="004154E0"/>
    <w:rsid w:val="004155E3"/>
    <w:rsid w:val="00415654"/>
    <w:rsid w:val="00415935"/>
    <w:rsid w:val="004168AF"/>
    <w:rsid w:val="00416E03"/>
    <w:rsid w:val="00416F3F"/>
    <w:rsid w:val="00417119"/>
    <w:rsid w:val="00417B16"/>
    <w:rsid w:val="00420B8C"/>
    <w:rsid w:val="00421D33"/>
    <w:rsid w:val="00421E2F"/>
    <w:rsid w:val="0042291C"/>
    <w:rsid w:val="00424A74"/>
    <w:rsid w:val="00424C9C"/>
    <w:rsid w:val="004250B7"/>
    <w:rsid w:val="00426165"/>
    <w:rsid w:val="004263A9"/>
    <w:rsid w:val="00426FAD"/>
    <w:rsid w:val="004276CE"/>
    <w:rsid w:val="00427D03"/>
    <w:rsid w:val="00427D64"/>
    <w:rsid w:val="00427E2F"/>
    <w:rsid w:val="00427E74"/>
    <w:rsid w:val="00430F87"/>
    <w:rsid w:val="004319A4"/>
    <w:rsid w:val="00432165"/>
    <w:rsid w:val="00432A84"/>
    <w:rsid w:val="00433C78"/>
    <w:rsid w:val="00433CD2"/>
    <w:rsid w:val="004340FA"/>
    <w:rsid w:val="00434916"/>
    <w:rsid w:val="00434E82"/>
    <w:rsid w:val="0043527D"/>
    <w:rsid w:val="004354EA"/>
    <w:rsid w:val="00435807"/>
    <w:rsid w:val="00435920"/>
    <w:rsid w:val="00435E2D"/>
    <w:rsid w:val="00436251"/>
    <w:rsid w:val="004368DD"/>
    <w:rsid w:val="00436A36"/>
    <w:rsid w:val="004370A4"/>
    <w:rsid w:val="004377EC"/>
    <w:rsid w:val="004379DD"/>
    <w:rsid w:val="00437D77"/>
    <w:rsid w:val="004406B0"/>
    <w:rsid w:val="0044136B"/>
    <w:rsid w:val="004415E9"/>
    <w:rsid w:val="00441901"/>
    <w:rsid w:val="00442137"/>
    <w:rsid w:val="004427BA"/>
    <w:rsid w:val="00442E32"/>
    <w:rsid w:val="00443013"/>
    <w:rsid w:val="004430B5"/>
    <w:rsid w:val="00443200"/>
    <w:rsid w:val="00443448"/>
    <w:rsid w:val="00443990"/>
    <w:rsid w:val="00443D86"/>
    <w:rsid w:val="004442BF"/>
    <w:rsid w:val="004443EC"/>
    <w:rsid w:val="00444940"/>
    <w:rsid w:val="004449BE"/>
    <w:rsid w:val="00444B55"/>
    <w:rsid w:val="004467F7"/>
    <w:rsid w:val="00447187"/>
    <w:rsid w:val="00447D4D"/>
    <w:rsid w:val="00451D06"/>
    <w:rsid w:val="00452051"/>
    <w:rsid w:val="00452355"/>
    <w:rsid w:val="004525AD"/>
    <w:rsid w:val="0045271D"/>
    <w:rsid w:val="00452876"/>
    <w:rsid w:val="0045307C"/>
    <w:rsid w:val="00453937"/>
    <w:rsid w:val="00454061"/>
    <w:rsid w:val="0045451F"/>
    <w:rsid w:val="00454DC1"/>
    <w:rsid w:val="00455223"/>
    <w:rsid w:val="00455CA7"/>
    <w:rsid w:val="00455F04"/>
    <w:rsid w:val="00456EC7"/>
    <w:rsid w:val="0045727F"/>
    <w:rsid w:val="00457CA1"/>
    <w:rsid w:val="00457E3E"/>
    <w:rsid w:val="004601A0"/>
    <w:rsid w:val="0046068E"/>
    <w:rsid w:val="004607C5"/>
    <w:rsid w:val="0046085C"/>
    <w:rsid w:val="00460D1D"/>
    <w:rsid w:val="004610A6"/>
    <w:rsid w:val="00461A59"/>
    <w:rsid w:val="00461C1F"/>
    <w:rsid w:val="004620EA"/>
    <w:rsid w:val="00463027"/>
    <w:rsid w:val="0046354E"/>
    <w:rsid w:val="00463D5E"/>
    <w:rsid w:val="004640FE"/>
    <w:rsid w:val="00464553"/>
    <w:rsid w:val="0046470D"/>
    <w:rsid w:val="0046497D"/>
    <w:rsid w:val="00464BD6"/>
    <w:rsid w:val="00464CA8"/>
    <w:rsid w:val="00464D36"/>
    <w:rsid w:val="0046523F"/>
    <w:rsid w:val="0046540A"/>
    <w:rsid w:val="00465D67"/>
    <w:rsid w:val="004663B1"/>
    <w:rsid w:val="0046677E"/>
    <w:rsid w:val="00466EE8"/>
    <w:rsid w:val="00466EED"/>
    <w:rsid w:val="004675D7"/>
    <w:rsid w:val="00467ECB"/>
    <w:rsid w:val="00470529"/>
    <w:rsid w:val="004705E5"/>
    <w:rsid w:val="00471123"/>
    <w:rsid w:val="00471EAA"/>
    <w:rsid w:val="00472299"/>
    <w:rsid w:val="00472467"/>
    <w:rsid w:val="00472753"/>
    <w:rsid w:val="004728B5"/>
    <w:rsid w:val="004730CC"/>
    <w:rsid w:val="00473126"/>
    <w:rsid w:val="004739D2"/>
    <w:rsid w:val="00473C05"/>
    <w:rsid w:val="00474932"/>
    <w:rsid w:val="00474B8E"/>
    <w:rsid w:val="00474FCD"/>
    <w:rsid w:val="00475423"/>
    <w:rsid w:val="004754E2"/>
    <w:rsid w:val="004764F9"/>
    <w:rsid w:val="00476D13"/>
    <w:rsid w:val="00477481"/>
    <w:rsid w:val="004778A5"/>
    <w:rsid w:val="00477C00"/>
    <w:rsid w:val="0048000A"/>
    <w:rsid w:val="00480BF2"/>
    <w:rsid w:val="00480D5A"/>
    <w:rsid w:val="00480F9F"/>
    <w:rsid w:val="00481399"/>
    <w:rsid w:val="00481403"/>
    <w:rsid w:val="0048172F"/>
    <w:rsid w:val="0048195B"/>
    <w:rsid w:val="00481F8C"/>
    <w:rsid w:val="004826EF"/>
    <w:rsid w:val="00482A42"/>
    <w:rsid w:val="00482DA3"/>
    <w:rsid w:val="0048343B"/>
    <w:rsid w:val="00483640"/>
    <w:rsid w:val="00483A32"/>
    <w:rsid w:val="00483A41"/>
    <w:rsid w:val="00483DFD"/>
    <w:rsid w:val="004849EB"/>
    <w:rsid w:val="00484B90"/>
    <w:rsid w:val="004852EC"/>
    <w:rsid w:val="00485504"/>
    <w:rsid w:val="00485F9B"/>
    <w:rsid w:val="004861DF"/>
    <w:rsid w:val="00486430"/>
    <w:rsid w:val="00486503"/>
    <w:rsid w:val="00486A51"/>
    <w:rsid w:val="004873CB"/>
    <w:rsid w:val="004874EF"/>
    <w:rsid w:val="004877E1"/>
    <w:rsid w:val="00487B9F"/>
    <w:rsid w:val="00491086"/>
    <w:rsid w:val="00491261"/>
    <w:rsid w:val="0049133D"/>
    <w:rsid w:val="00491842"/>
    <w:rsid w:val="004919DF"/>
    <w:rsid w:val="00491B44"/>
    <w:rsid w:val="00491FFD"/>
    <w:rsid w:val="004920BB"/>
    <w:rsid w:val="004921A8"/>
    <w:rsid w:val="00492519"/>
    <w:rsid w:val="00492713"/>
    <w:rsid w:val="00493027"/>
    <w:rsid w:val="00493192"/>
    <w:rsid w:val="00493C3E"/>
    <w:rsid w:val="00493EB7"/>
    <w:rsid w:val="004941B7"/>
    <w:rsid w:val="004949F0"/>
    <w:rsid w:val="00494C27"/>
    <w:rsid w:val="00494EEF"/>
    <w:rsid w:val="00495ED4"/>
    <w:rsid w:val="00496022"/>
    <w:rsid w:val="004965A6"/>
    <w:rsid w:val="0049677F"/>
    <w:rsid w:val="00497936"/>
    <w:rsid w:val="00497AD2"/>
    <w:rsid w:val="004A0390"/>
    <w:rsid w:val="004A04C2"/>
    <w:rsid w:val="004A06AE"/>
    <w:rsid w:val="004A08DB"/>
    <w:rsid w:val="004A1100"/>
    <w:rsid w:val="004A18B7"/>
    <w:rsid w:val="004A1FDE"/>
    <w:rsid w:val="004A20AF"/>
    <w:rsid w:val="004A28C3"/>
    <w:rsid w:val="004A2BD8"/>
    <w:rsid w:val="004A32FE"/>
    <w:rsid w:val="004A342E"/>
    <w:rsid w:val="004A3535"/>
    <w:rsid w:val="004A4178"/>
    <w:rsid w:val="004A4924"/>
    <w:rsid w:val="004A4DE9"/>
    <w:rsid w:val="004A5938"/>
    <w:rsid w:val="004A59BD"/>
    <w:rsid w:val="004A5C94"/>
    <w:rsid w:val="004A5CCD"/>
    <w:rsid w:val="004A5E91"/>
    <w:rsid w:val="004A5EF4"/>
    <w:rsid w:val="004A6447"/>
    <w:rsid w:val="004A6546"/>
    <w:rsid w:val="004A6861"/>
    <w:rsid w:val="004A6867"/>
    <w:rsid w:val="004A6D8A"/>
    <w:rsid w:val="004A6FCB"/>
    <w:rsid w:val="004A6FCD"/>
    <w:rsid w:val="004A7012"/>
    <w:rsid w:val="004A7909"/>
    <w:rsid w:val="004A7A34"/>
    <w:rsid w:val="004B023D"/>
    <w:rsid w:val="004B0556"/>
    <w:rsid w:val="004B0888"/>
    <w:rsid w:val="004B0C3E"/>
    <w:rsid w:val="004B1832"/>
    <w:rsid w:val="004B1C18"/>
    <w:rsid w:val="004B217C"/>
    <w:rsid w:val="004B22A7"/>
    <w:rsid w:val="004B262C"/>
    <w:rsid w:val="004B2930"/>
    <w:rsid w:val="004B2EAB"/>
    <w:rsid w:val="004B3FA0"/>
    <w:rsid w:val="004B4292"/>
    <w:rsid w:val="004B475D"/>
    <w:rsid w:val="004B5124"/>
    <w:rsid w:val="004B572D"/>
    <w:rsid w:val="004B646E"/>
    <w:rsid w:val="004B6B59"/>
    <w:rsid w:val="004B6CC7"/>
    <w:rsid w:val="004B7104"/>
    <w:rsid w:val="004B72C3"/>
    <w:rsid w:val="004C01CD"/>
    <w:rsid w:val="004C06C6"/>
    <w:rsid w:val="004C070A"/>
    <w:rsid w:val="004C1028"/>
    <w:rsid w:val="004C13A2"/>
    <w:rsid w:val="004C19CE"/>
    <w:rsid w:val="004C1ECE"/>
    <w:rsid w:val="004C1F4A"/>
    <w:rsid w:val="004C21B2"/>
    <w:rsid w:val="004C21C3"/>
    <w:rsid w:val="004C24B0"/>
    <w:rsid w:val="004C277A"/>
    <w:rsid w:val="004C299B"/>
    <w:rsid w:val="004C2A5B"/>
    <w:rsid w:val="004C2F7D"/>
    <w:rsid w:val="004C31EC"/>
    <w:rsid w:val="004C445A"/>
    <w:rsid w:val="004C44A4"/>
    <w:rsid w:val="004C461B"/>
    <w:rsid w:val="004C4624"/>
    <w:rsid w:val="004C52DD"/>
    <w:rsid w:val="004C54BC"/>
    <w:rsid w:val="004C5678"/>
    <w:rsid w:val="004C6DC7"/>
    <w:rsid w:val="004C7544"/>
    <w:rsid w:val="004C76DB"/>
    <w:rsid w:val="004C7E57"/>
    <w:rsid w:val="004D09F7"/>
    <w:rsid w:val="004D0BD3"/>
    <w:rsid w:val="004D12B2"/>
    <w:rsid w:val="004D190D"/>
    <w:rsid w:val="004D21CD"/>
    <w:rsid w:val="004D2892"/>
    <w:rsid w:val="004D2DD3"/>
    <w:rsid w:val="004D32BA"/>
    <w:rsid w:val="004D3685"/>
    <w:rsid w:val="004D37D8"/>
    <w:rsid w:val="004D3AA1"/>
    <w:rsid w:val="004D3B00"/>
    <w:rsid w:val="004D4090"/>
    <w:rsid w:val="004D4464"/>
    <w:rsid w:val="004D4626"/>
    <w:rsid w:val="004D47F2"/>
    <w:rsid w:val="004D5238"/>
    <w:rsid w:val="004D5C65"/>
    <w:rsid w:val="004D63A8"/>
    <w:rsid w:val="004D64FC"/>
    <w:rsid w:val="004D6A1E"/>
    <w:rsid w:val="004D7651"/>
    <w:rsid w:val="004D7BBC"/>
    <w:rsid w:val="004D7CA0"/>
    <w:rsid w:val="004D7E14"/>
    <w:rsid w:val="004E16DA"/>
    <w:rsid w:val="004E1D08"/>
    <w:rsid w:val="004E1D66"/>
    <w:rsid w:val="004E1EC2"/>
    <w:rsid w:val="004E279D"/>
    <w:rsid w:val="004E2E75"/>
    <w:rsid w:val="004E3854"/>
    <w:rsid w:val="004E3E2A"/>
    <w:rsid w:val="004E3F20"/>
    <w:rsid w:val="004E40A9"/>
    <w:rsid w:val="004E4281"/>
    <w:rsid w:val="004E428C"/>
    <w:rsid w:val="004E48B5"/>
    <w:rsid w:val="004E4C20"/>
    <w:rsid w:val="004E4CBA"/>
    <w:rsid w:val="004E5389"/>
    <w:rsid w:val="004E53C6"/>
    <w:rsid w:val="004E5C46"/>
    <w:rsid w:val="004E6225"/>
    <w:rsid w:val="004E6236"/>
    <w:rsid w:val="004E6613"/>
    <w:rsid w:val="004E6675"/>
    <w:rsid w:val="004E68AF"/>
    <w:rsid w:val="004E6AF3"/>
    <w:rsid w:val="004E6BE1"/>
    <w:rsid w:val="004E7D8E"/>
    <w:rsid w:val="004F0308"/>
    <w:rsid w:val="004F036F"/>
    <w:rsid w:val="004F048F"/>
    <w:rsid w:val="004F073B"/>
    <w:rsid w:val="004F0D57"/>
    <w:rsid w:val="004F236B"/>
    <w:rsid w:val="004F2B01"/>
    <w:rsid w:val="004F2D32"/>
    <w:rsid w:val="004F2E42"/>
    <w:rsid w:val="004F34DD"/>
    <w:rsid w:val="004F34FE"/>
    <w:rsid w:val="004F424B"/>
    <w:rsid w:val="004F4603"/>
    <w:rsid w:val="004F4C48"/>
    <w:rsid w:val="004F5CD5"/>
    <w:rsid w:val="004F6E82"/>
    <w:rsid w:val="004F710B"/>
    <w:rsid w:val="005008B0"/>
    <w:rsid w:val="00500C5F"/>
    <w:rsid w:val="00500D0A"/>
    <w:rsid w:val="0050156F"/>
    <w:rsid w:val="005017A8"/>
    <w:rsid w:val="00501A19"/>
    <w:rsid w:val="00502571"/>
    <w:rsid w:val="00502658"/>
    <w:rsid w:val="005026FA"/>
    <w:rsid w:val="00503D09"/>
    <w:rsid w:val="0050407D"/>
    <w:rsid w:val="005043CE"/>
    <w:rsid w:val="005045E6"/>
    <w:rsid w:val="0050477F"/>
    <w:rsid w:val="00504D5F"/>
    <w:rsid w:val="00504E81"/>
    <w:rsid w:val="00505026"/>
    <w:rsid w:val="00505311"/>
    <w:rsid w:val="005059B5"/>
    <w:rsid w:val="00505D58"/>
    <w:rsid w:val="005063BC"/>
    <w:rsid w:val="00506884"/>
    <w:rsid w:val="00506AD0"/>
    <w:rsid w:val="005076E5"/>
    <w:rsid w:val="00507CE8"/>
    <w:rsid w:val="00507F4D"/>
    <w:rsid w:val="00507FFA"/>
    <w:rsid w:val="005106C9"/>
    <w:rsid w:val="005109DE"/>
    <w:rsid w:val="00511ABE"/>
    <w:rsid w:val="00512168"/>
    <w:rsid w:val="0051221E"/>
    <w:rsid w:val="005122DF"/>
    <w:rsid w:val="005123F1"/>
    <w:rsid w:val="00512977"/>
    <w:rsid w:val="00512BE4"/>
    <w:rsid w:val="00512F81"/>
    <w:rsid w:val="00513369"/>
    <w:rsid w:val="005137AD"/>
    <w:rsid w:val="00513860"/>
    <w:rsid w:val="00513AFE"/>
    <w:rsid w:val="00513D8E"/>
    <w:rsid w:val="00513E9A"/>
    <w:rsid w:val="00513F79"/>
    <w:rsid w:val="00514244"/>
    <w:rsid w:val="00514802"/>
    <w:rsid w:val="0051505F"/>
    <w:rsid w:val="0051547C"/>
    <w:rsid w:val="005156F4"/>
    <w:rsid w:val="00515A7C"/>
    <w:rsid w:val="00516041"/>
    <w:rsid w:val="00516348"/>
    <w:rsid w:val="00516370"/>
    <w:rsid w:val="00516E10"/>
    <w:rsid w:val="00516FDA"/>
    <w:rsid w:val="00517013"/>
    <w:rsid w:val="005200FF"/>
    <w:rsid w:val="005202DE"/>
    <w:rsid w:val="00520490"/>
    <w:rsid w:val="0052078B"/>
    <w:rsid w:val="005210C6"/>
    <w:rsid w:val="005212D7"/>
    <w:rsid w:val="00521532"/>
    <w:rsid w:val="00522762"/>
    <w:rsid w:val="00522CFA"/>
    <w:rsid w:val="00523125"/>
    <w:rsid w:val="00523493"/>
    <w:rsid w:val="005237B0"/>
    <w:rsid w:val="005239C0"/>
    <w:rsid w:val="00523C63"/>
    <w:rsid w:val="00524C6F"/>
    <w:rsid w:val="005255A0"/>
    <w:rsid w:val="00525978"/>
    <w:rsid w:val="00525BF5"/>
    <w:rsid w:val="00526F45"/>
    <w:rsid w:val="00527333"/>
    <w:rsid w:val="00527EC5"/>
    <w:rsid w:val="00527ECE"/>
    <w:rsid w:val="00527F70"/>
    <w:rsid w:val="00530BFD"/>
    <w:rsid w:val="00530C0E"/>
    <w:rsid w:val="00530DD6"/>
    <w:rsid w:val="00530E62"/>
    <w:rsid w:val="005310BB"/>
    <w:rsid w:val="00531C28"/>
    <w:rsid w:val="00532049"/>
    <w:rsid w:val="00532CAC"/>
    <w:rsid w:val="005330B7"/>
    <w:rsid w:val="005332E5"/>
    <w:rsid w:val="0053383F"/>
    <w:rsid w:val="005338AC"/>
    <w:rsid w:val="005338B6"/>
    <w:rsid w:val="00533B48"/>
    <w:rsid w:val="00533E39"/>
    <w:rsid w:val="0053421D"/>
    <w:rsid w:val="00534407"/>
    <w:rsid w:val="005344E6"/>
    <w:rsid w:val="00534820"/>
    <w:rsid w:val="00534E90"/>
    <w:rsid w:val="0053536A"/>
    <w:rsid w:val="00535B47"/>
    <w:rsid w:val="00535D0E"/>
    <w:rsid w:val="005361EA"/>
    <w:rsid w:val="00536256"/>
    <w:rsid w:val="00536E4B"/>
    <w:rsid w:val="00536E58"/>
    <w:rsid w:val="005406BF"/>
    <w:rsid w:val="00540890"/>
    <w:rsid w:val="00540D21"/>
    <w:rsid w:val="00541220"/>
    <w:rsid w:val="00541F2E"/>
    <w:rsid w:val="00541F51"/>
    <w:rsid w:val="00542A5B"/>
    <w:rsid w:val="00542C26"/>
    <w:rsid w:val="00542ED2"/>
    <w:rsid w:val="00544423"/>
    <w:rsid w:val="0054484F"/>
    <w:rsid w:val="00545728"/>
    <w:rsid w:val="005460A7"/>
    <w:rsid w:val="005464F0"/>
    <w:rsid w:val="005469E0"/>
    <w:rsid w:val="0054746B"/>
    <w:rsid w:val="005476C5"/>
    <w:rsid w:val="00547E06"/>
    <w:rsid w:val="00547EEF"/>
    <w:rsid w:val="00550196"/>
    <w:rsid w:val="00550B50"/>
    <w:rsid w:val="00550C7A"/>
    <w:rsid w:val="005513EA"/>
    <w:rsid w:val="0055240F"/>
    <w:rsid w:val="00552697"/>
    <w:rsid w:val="00552EF3"/>
    <w:rsid w:val="00553B27"/>
    <w:rsid w:val="00553BDC"/>
    <w:rsid w:val="00553C46"/>
    <w:rsid w:val="00553C6E"/>
    <w:rsid w:val="005540AD"/>
    <w:rsid w:val="005548DD"/>
    <w:rsid w:val="00554AB9"/>
    <w:rsid w:val="00554E45"/>
    <w:rsid w:val="0055519B"/>
    <w:rsid w:val="00555C9A"/>
    <w:rsid w:val="005560B1"/>
    <w:rsid w:val="005566AB"/>
    <w:rsid w:val="0055681A"/>
    <w:rsid w:val="005569DB"/>
    <w:rsid w:val="00556A1C"/>
    <w:rsid w:val="00557256"/>
    <w:rsid w:val="005574B9"/>
    <w:rsid w:val="005578CD"/>
    <w:rsid w:val="00557D48"/>
    <w:rsid w:val="00557FBD"/>
    <w:rsid w:val="005608A2"/>
    <w:rsid w:val="00560B7D"/>
    <w:rsid w:val="00560DDC"/>
    <w:rsid w:val="005610C4"/>
    <w:rsid w:val="00561BCD"/>
    <w:rsid w:val="00561DDB"/>
    <w:rsid w:val="005620EC"/>
    <w:rsid w:val="005626EF"/>
    <w:rsid w:val="005629B2"/>
    <w:rsid w:val="005630CB"/>
    <w:rsid w:val="005633F4"/>
    <w:rsid w:val="005647FF"/>
    <w:rsid w:val="00564C39"/>
    <w:rsid w:val="00564DD2"/>
    <w:rsid w:val="00564E7C"/>
    <w:rsid w:val="00565140"/>
    <w:rsid w:val="0056521D"/>
    <w:rsid w:val="00565427"/>
    <w:rsid w:val="005659B4"/>
    <w:rsid w:val="00565F07"/>
    <w:rsid w:val="00565FBC"/>
    <w:rsid w:val="00566138"/>
    <w:rsid w:val="005665AE"/>
    <w:rsid w:val="00566AC1"/>
    <w:rsid w:val="00566EDF"/>
    <w:rsid w:val="005676BB"/>
    <w:rsid w:val="0056777B"/>
    <w:rsid w:val="0056780E"/>
    <w:rsid w:val="00567ABA"/>
    <w:rsid w:val="0057019A"/>
    <w:rsid w:val="00570274"/>
    <w:rsid w:val="005702AF"/>
    <w:rsid w:val="00570E1E"/>
    <w:rsid w:val="0057102D"/>
    <w:rsid w:val="005713F0"/>
    <w:rsid w:val="0057170D"/>
    <w:rsid w:val="00571A1E"/>
    <w:rsid w:val="00571D17"/>
    <w:rsid w:val="0057212A"/>
    <w:rsid w:val="0057261F"/>
    <w:rsid w:val="00572B1D"/>
    <w:rsid w:val="005735D8"/>
    <w:rsid w:val="005736D9"/>
    <w:rsid w:val="00573B06"/>
    <w:rsid w:val="005750C9"/>
    <w:rsid w:val="005750CF"/>
    <w:rsid w:val="0057530B"/>
    <w:rsid w:val="00575336"/>
    <w:rsid w:val="0057566B"/>
    <w:rsid w:val="00575A3E"/>
    <w:rsid w:val="0057632F"/>
    <w:rsid w:val="0057635A"/>
    <w:rsid w:val="00576BB7"/>
    <w:rsid w:val="00577340"/>
    <w:rsid w:val="00577538"/>
    <w:rsid w:val="005801E1"/>
    <w:rsid w:val="005803C6"/>
    <w:rsid w:val="00581289"/>
    <w:rsid w:val="00581F94"/>
    <w:rsid w:val="00583273"/>
    <w:rsid w:val="00583646"/>
    <w:rsid w:val="005849E2"/>
    <w:rsid w:val="00584AEC"/>
    <w:rsid w:val="00584F23"/>
    <w:rsid w:val="005853BE"/>
    <w:rsid w:val="005857D9"/>
    <w:rsid w:val="00585B19"/>
    <w:rsid w:val="00585C8E"/>
    <w:rsid w:val="00586149"/>
    <w:rsid w:val="00586DA4"/>
    <w:rsid w:val="00586F23"/>
    <w:rsid w:val="0058745E"/>
    <w:rsid w:val="00587AF6"/>
    <w:rsid w:val="00587C3F"/>
    <w:rsid w:val="00590364"/>
    <w:rsid w:val="00590736"/>
    <w:rsid w:val="00590B60"/>
    <w:rsid w:val="00590E53"/>
    <w:rsid w:val="00591142"/>
    <w:rsid w:val="0059118F"/>
    <w:rsid w:val="0059162B"/>
    <w:rsid w:val="00591C0A"/>
    <w:rsid w:val="00592644"/>
    <w:rsid w:val="00593432"/>
    <w:rsid w:val="005934B0"/>
    <w:rsid w:val="0059362E"/>
    <w:rsid w:val="00593978"/>
    <w:rsid w:val="00594039"/>
    <w:rsid w:val="00595383"/>
    <w:rsid w:val="00595B84"/>
    <w:rsid w:val="00595E6C"/>
    <w:rsid w:val="00595F73"/>
    <w:rsid w:val="00596863"/>
    <w:rsid w:val="0059710F"/>
    <w:rsid w:val="005A0055"/>
    <w:rsid w:val="005A0860"/>
    <w:rsid w:val="005A1C85"/>
    <w:rsid w:val="005A29D4"/>
    <w:rsid w:val="005A2EF9"/>
    <w:rsid w:val="005A30AD"/>
    <w:rsid w:val="005A370C"/>
    <w:rsid w:val="005A3758"/>
    <w:rsid w:val="005A39BE"/>
    <w:rsid w:val="005A40D8"/>
    <w:rsid w:val="005A471D"/>
    <w:rsid w:val="005A4918"/>
    <w:rsid w:val="005A5023"/>
    <w:rsid w:val="005A518F"/>
    <w:rsid w:val="005A54B1"/>
    <w:rsid w:val="005A597C"/>
    <w:rsid w:val="005A66E9"/>
    <w:rsid w:val="005A6751"/>
    <w:rsid w:val="005A6AAB"/>
    <w:rsid w:val="005A6C5E"/>
    <w:rsid w:val="005A6F7B"/>
    <w:rsid w:val="005A7153"/>
    <w:rsid w:val="005A7E82"/>
    <w:rsid w:val="005B0012"/>
    <w:rsid w:val="005B03D0"/>
    <w:rsid w:val="005B0459"/>
    <w:rsid w:val="005B06E5"/>
    <w:rsid w:val="005B08CC"/>
    <w:rsid w:val="005B0FEC"/>
    <w:rsid w:val="005B117E"/>
    <w:rsid w:val="005B15B5"/>
    <w:rsid w:val="005B1817"/>
    <w:rsid w:val="005B1FD9"/>
    <w:rsid w:val="005B2A23"/>
    <w:rsid w:val="005B3719"/>
    <w:rsid w:val="005B3ACA"/>
    <w:rsid w:val="005B41DA"/>
    <w:rsid w:val="005B420F"/>
    <w:rsid w:val="005B4472"/>
    <w:rsid w:val="005B4630"/>
    <w:rsid w:val="005B4805"/>
    <w:rsid w:val="005B4B0A"/>
    <w:rsid w:val="005B51E4"/>
    <w:rsid w:val="005B5BEF"/>
    <w:rsid w:val="005B5E27"/>
    <w:rsid w:val="005B676C"/>
    <w:rsid w:val="005B676E"/>
    <w:rsid w:val="005B6C99"/>
    <w:rsid w:val="005B6F09"/>
    <w:rsid w:val="005B7877"/>
    <w:rsid w:val="005C05D3"/>
    <w:rsid w:val="005C0ACF"/>
    <w:rsid w:val="005C12D7"/>
    <w:rsid w:val="005C1366"/>
    <w:rsid w:val="005C1446"/>
    <w:rsid w:val="005C14AC"/>
    <w:rsid w:val="005C1E14"/>
    <w:rsid w:val="005C2523"/>
    <w:rsid w:val="005C2609"/>
    <w:rsid w:val="005C2F06"/>
    <w:rsid w:val="005C2F4B"/>
    <w:rsid w:val="005C3104"/>
    <w:rsid w:val="005C37F6"/>
    <w:rsid w:val="005C383E"/>
    <w:rsid w:val="005C3D51"/>
    <w:rsid w:val="005C4EA3"/>
    <w:rsid w:val="005C5F07"/>
    <w:rsid w:val="005C6027"/>
    <w:rsid w:val="005C6574"/>
    <w:rsid w:val="005C6D98"/>
    <w:rsid w:val="005C71DD"/>
    <w:rsid w:val="005C73BF"/>
    <w:rsid w:val="005C757E"/>
    <w:rsid w:val="005C75AD"/>
    <w:rsid w:val="005C766C"/>
    <w:rsid w:val="005C7779"/>
    <w:rsid w:val="005C7EF3"/>
    <w:rsid w:val="005D017E"/>
    <w:rsid w:val="005D01E1"/>
    <w:rsid w:val="005D0254"/>
    <w:rsid w:val="005D082B"/>
    <w:rsid w:val="005D08FF"/>
    <w:rsid w:val="005D0EFD"/>
    <w:rsid w:val="005D1195"/>
    <w:rsid w:val="005D12D6"/>
    <w:rsid w:val="005D1838"/>
    <w:rsid w:val="005D2489"/>
    <w:rsid w:val="005D269E"/>
    <w:rsid w:val="005D2B09"/>
    <w:rsid w:val="005D2BDE"/>
    <w:rsid w:val="005D2CAA"/>
    <w:rsid w:val="005D30BD"/>
    <w:rsid w:val="005D324B"/>
    <w:rsid w:val="005D3557"/>
    <w:rsid w:val="005D3A70"/>
    <w:rsid w:val="005D3EE2"/>
    <w:rsid w:val="005D404D"/>
    <w:rsid w:val="005D4266"/>
    <w:rsid w:val="005D4B7C"/>
    <w:rsid w:val="005D54F9"/>
    <w:rsid w:val="005D5F51"/>
    <w:rsid w:val="005D6060"/>
    <w:rsid w:val="005D6112"/>
    <w:rsid w:val="005D665B"/>
    <w:rsid w:val="005D668A"/>
    <w:rsid w:val="005D67F6"/>
    <w:rsid w:val="005D6A37"/>
    <w:rsid w:val="005D6BF8"/>
    <w:rsid w:val="005D7119"/>
    <w:rsid w:val="005D7AAE"/>
    <w:rsid w:val="005D7B16"/>
    <w:rsid w:val="005E01E9"/>
    <w:rsid w:val="005E0A14"/>
    <w:rsid w:val="005E0FCE"/>
    <w:rsid w:val="005E10FD"/>
    <w:rsid w:val="005E1379"/>
    <w:rsid w:val="005E2E48"/>
    <w:rsid w:val="005E31E9"/>
    <w:rsid w:val="005E368F"/>
    <w:rsid w:val="005E3853"/>
    <w:rsid w:val="005E39BE"/>
    <w:rsid w:val="005E3F63"/>
    <w:rsid w:val="005E408E"/>
    <w:rsid w:val="005E4868"/>
    <w:rsid w:val="005E558C"/>
    <w:rsid w:val="005E5923"/>
    <w:rsid w:val="005E6067"/>
    <w:rsid w:val="005E6452"/>
    <w:rsid w:val="005E7F26"/>
    <w:rsid w:val="005F0078"/>
    <w:rsid w:val="005F024B"/>
    <w:rsid w:val="005F0297"/>
    <w:rsid w:val="005F1254"/>
    <w:rsid w:val="005F1681"/>
    <w:rsid w:val="005F181F"/>
    <w:rsid w:val="005F1A3E"/>
    <w:rsid w:val="005F1B4C"/>
    <w:rsid w:val="005F2320"/>
    <w:rsid w:val="005F2977"/>
    <w:rsid w:val="005F2E1C"/>
    <w:rsid w:val="005F2FEF"/>
    <w:rsid w:val="005F337B"/>
    <w:rsid w:val="005F3B2A"/>
    <w:rsid w:val="005F49B9"/>
    <w:rsid w:val="005F4E76"/>
    <w:rsid w:val="005F4F49"/>
    <w:rsid w:val="005F552F"/>
    <w:rsid w:val="005F5E7F"/>
    <w:rsid w:val="005F6724"/>
    <w:rsid w:val="005F69B6"/>
    <w:rsid w:val="005F7500"/>
    <w:rsid w:val="005F7787"/>
    <w:rsid w:val="0060040A"/>
    <w:rsid w:val="00600649"/>
    <w:rsid w:val="006006FA"/>
    <w:rsid w:val="0060082B"/>
    <w:rsid w:val="006009CF"/>
    <w:rsid w:val="0060116E"/>
    <w:rsid w:val="0060259A"/>
    <w:rsid w:val="006026CE"/>
    <w:rsid w:val="00603392"/>
    <w:rsid w:val="00603564"/>
    <w:rsid w:val="006040B0"/>
    <w:rsid w:val="00604AA5"/>
    <w:rsid w:val="006053B0"/>
    <w:rsid w:val="00605899"/>
    <w:rsid w:val="00605ABC"/>
    <w:rsid w:val="00605C8D"/>
    <w:rsid w:val="006062B0"/>
    <w:rsid w:val="006068DF"/>
    <w:rsid w:val="00606C39"/>
    <w:rsid w:val="00606DB1"/>
    <w:rsid w:val="00607169"/>
    <w:rsid w:val="006073D4"/>
    <w:rsid w:val="00607B72"/>
    <w:rsid w:val="006108B7"/>
    <w:rsid w:val="00610EF8"/>
    <w:rsid w:val="00611A5A"/>
    <w:rsid w:val="0061286F"/>
    <w:rsid w:val="006128F9"/>
    <w:rsid w:val="00612C86"/>
    <w:rsid w:val="00612C94"/>
    <w:rsid w:val="006131F6"/>
    <w:rsid w:val="006133D5"/>
    <w:rsid w:val="00613DBA"/>
    <w:rsid w:val="00614522"/>
    <w:rsid w:val="006146D3"/>
    <w:rsid w:val="0061498D"/>
    <w:rsid w:val="00614F46"/>
    <w:rsid w:val="0061527E"/>
    <w:rsid w:val="0061554D"/>
    <w:rsid w:val="00615B3E"/>
    <w:rsid w:val="00615F82"/>
    <w:rsid w:val="00616B34"/>
    <w:rsid w:val="00616E2A"/>
    <w:rsid w:val="0061776F"/>
    <w:rsid w:val="00617D84"/>
    <w:rsid w:val="006206BF"/>
    <w:rsid w:val="00620C28"/>
    <w:rsid w:val="00620E5D"/>
    <w:rsid w:val="00621085"/>
    <w:rsid w:val="00621146"/>
    <w:rsid w:val="00621878"/>
    <w:rsid w:val="0062229B"/>
    <w:rsid w:val="00622915"/>
    <w:rsid w:val="00622BD9"/>
    <w:rsid w:val="00622E4D"/>
    <w:rsid w:val="00624301"/>
    <w:rsid w:val="0062440C"/>
    <w:rsid w:val="00624CAF"/>
    <w:rsid w:val="0062518F"/>
    <w:rsid w:val="0062531A"/>
    <w:rsid w:val="006253E0"/>
    <w:rsid w:val="0062570C"/>
    <w:rsid w:val="006262DA"/>
    <w:rsid w:val="006266D3"/>
    <w:rsid w:val="0062697C"/>
    <w:rsid w:val="006269C9"/>
    <w:rsid w:val="00626CC6"/>
    <w:rsid w:val="00626FFD"/>
    <w:rsid w:val="0062762C"/>
    <w:rsid w:val="00627693"/>
    <w:rsid w:val="00627BDA"/>
    <w:rsid w:val="00627FFC"/>
    <w:rsid w:val="006300E3"/>
    <w:rsid w:val="00630BF1"/>
    <w:rsid w:val="00631377"/>
    <w:rsid w:val="006315BF"/>
    <w:rsid w:val="00631909"/>
    <w:rsid w:val="00631936"/>
    <w:rsid w:val="00632FB2"/>
    <w:rsid w:val="00633091"/>
    <w:rsid w:val="00633778"/>
    <w:rsid w:val="00633B27"/>
    <w:rsid w:val="00634220"/>
    <w:rsid w:val="00634228"/>
    <w:rsid w:val="00634494"/>
    <w:rsid w:val="0063456C"/>
    <w:rsid w:val="00635615"/>
    <w:rsid w:val="006357FC"/>
    <w:rsid w:val="006364C5"/>
    <w:rsid w:val="00636515"/>
    <w:rsid w:val="006365B2"/>
    <w:rsid w:val="00636F45"/>
    <w:rsid w:val="00636F82"/>
    <w:rsid w:val="0063781D"/>
    <w:rsid w:val="00637B49"/>
    <w:rsid w:val="00637F27"/>
    <w:rsid w:val="0064030A"/>
    <w:rsid w:val="006403C9"/>
    <w:rsid w:val="00640480"/>
    <w:rsid w:val="0064197A"/>
    <w:rsid w:val="00641C36"/>
    <w:rsid w:val="006422E6"/>
    <w:rsid w:val="006427BC"/>
    <w:rsid w:val="00642ADC"/>
    <w:rsid w:val="00642B19"/>
    <w:rsid w:val="00642E81"/>
    <w:rsid w:val="006433A6"/>
    <w:rsid w:val="00643466"/>
    <w:rsid w:val="0064353D"/>
    <w:rsid w:val="00643CCF"/>
    <w:rsid w:val="00643EEA"/>
    <w:rsid w:val="00643F13"/>
    <w:rsid w:val="0064413D"/>
    <w:rsid w:val="0064434B"/>
    <w:rsid w:val="00644CC3"/>
    <w:rsid w:val="00644EBF"/>
    <w:rsid w:val="00644F4F"/>
    <w:rsid w:val="006452BE"/>
    <w:rsid w:val="006452F3"/>
    <w:rsid w:val="00645B54"/>
    <w:rsid w:val="00646109"/>
    <w:rsid w:val="006464B8"/>
    <w:rsid w:val="0064651A"/>
    <w:rsid w:val="00646864"/>
    <w:rsid w:val="00646E4A"/>
    <w:rsid w:val="0064776F"/>
    <w:rsid w:val="00647931"/>
    <w:rsid w:val="00647C15"/>
    <w:rsid w:val="0065066B"/>
    <w:rsid w:val="00650845"/>
    <w:rsid w:val="00650C24"/>
    <w:rsid w:val="00650ED3"/>
    <w:rsid w:val="0065122B"/>
    <w:rsid w:val="00651259"/>
    <w:rsid w:val="0065159F"/>
    <w:rsid w:val="00651618"/>
    <w:rsid w:val="00651DCC"/>
    <w:rsid w:val="00652D25"/>
    <w:rsid w:val="006534BD"/>
    <w:rsid w:val="00653652"/>
    <w:rsid w:val="00653C97"/>
    <w:rsid w:val="00653F27"/>
    <w:rsid w:val="0065414E"/>
    <w:rsid w:val="00654413"/>
    <w:rsid w:val="00654D02"/>
    <w:rsid w:val="006550BC"/>
    <w:rsid w:val="0065591F"/>
    <w:rsid w:val="00655CF7"/>
    <w:rsid w:val="00655EA7"/>
    <w:rsid w:val="006564C7"/>
    <w:rsid w:val="00656CBF"/>
    <w:rsid w:val="00657940"/>
    <w:rsid w:val="00657B2D"/>
    <w:rsid w:val="00657EA7"/>
    <w:rsid w:val="006603BF"/>
    <w:rsid w:val="00660766"/>
    <w:rsid w:val="00660946"/>
    <w:rsid w:val="006609C0"/>
    <w:rsid w:val="00660AB4"/>
    <w:rsid w:val="00660B56"/>
    <w:rsid w:val="00661620"/>
    <w:rsid w:val="00661F1E"/>
    <w:rsid w:val="00661FF6"/>
    <w:rsid w:val="0066214E"/>
    <w:rsid w:val="00662208"/>
    <w:rsid w:val="0066221A"/>
    <w:rsid w:val="00662A48"/>
    <w:rsid w:val="00663A6D"/>
    <w:rsid w:val="00664101"/>
    <w:rsid w:val="00664412"/>
    <w:rsid w:val="006644CD"/>
    <w:rsid w:val="00664619"/>
    <w:rsid w:val="00664669"/>
    <w:rsid w:val="00664D3B"/>
    <w:rsid w:val="00664DE6"/>
    <w:rsid w:val="00664E51"/>
    <w:rsid w:val="006650C2"/>
    <w:rsid w:val="006650E4"/>
    <w:rsid w:val="00665A9A"/>
    <w:rsid w:val="00665B44"/>
    <w:rsid w:val="00665C5D"/>
    <w:rsid w:val="00666321"/>
    <w:rsid w:val="00666442"/>
    <w:rsid w:val="006665D4"/>
    <w:rsid w:val="0066660F"/>
    <w:rsid w:val="00666A1D"/>
    <w:rsid w:val="00667070"/>
    <w:rsid w:val="00670041"/>
    <w:rsid w:val="00670385"/>
    <w:rsid w:val="00670858"/>
    <w:rsid w:val="006718EA"/>
    <w:rsid w:val="00671C05"/>
    <w:rsid w:val="00671FB1"/>
    <w:rsid w:val="0067224F"/>
    <w:rsid w:val="00672A63"/>
    <w:rsid w:val="006735AE"/>
    <w:rsid w:val="00673FFD"/>
    <w:rsid w:val="00674239"/>
    <w:rsid w:val="006746C4"/>
    <w:rsid w:val="0067572F"/>
    <w:rsid w:val="00675995"/>
    <w:rsid w:val="00676446"/>
    <w:rsid w:val="006770E0"/>
    <w:rsid w:val="006772F5"/>
    <w:rsid w:val="0067753C"/>
    <w:rsid w:val="00677DFF"/>
    <w:rsid w:val="00680163"/>
    <w:rsid w:val="006806CD"/>
    <w:rsid w:val="006807B2"/>
    <w:rsid w:val="00681687"/>
    <w:rsid w:val="006818DC"/>
    <w:rsid w:val="00681917"/>
    <w:rsid w:val="00681AF3"/>
    <w:rsid w:val="006821BF"/>
    <w:rsid w:val="006823AA"/>
    <w:rsid w:val="006830EF"/>
    <w:rsid w:val="006832FC"/>
    <w:rsid w:val="00683671"/>
    <w:rsid w:val="00684298"/>
    <w:rsid w:val="0068436C"/>
    <w:rsid w:val="006844F0"/>
    <w:rsid w:val="0068458C"/>
    <w:rsid w:val="0068525F"/>
    <w:rsid w:val="00685966"/>
    <w:rsid w:val="00685B5E"/>
    <w:rsid w:val="00685D23"/>
    <w:rsid w:val="00686037"/>
    <w:rsid w:val="006861B0"/>
    <w:rsid w:val="00686ACE"/>
    <w:rsid w:val="00686B61"/>
    <w:rsid w:val="00687011"/>
    <w:rsid w:val="00687867"/>
    <w:rsid w:val="006878AE"/>
    <w:rsid w:val="0069025D"/>
    <w:rsid w:val="006904D5"/>
    <w:rsid w:val="006904D8"/>
    <w:rsid w:val="00691E96"/>
    <w:rsid w:val="00693BBC"/>
    <w:rsid w:val="00693DA0"/>
    <w:rsid w:val="00694CD7"/>
    <w:rsid w:val="00694D25"/>
    <w:rsid w:val="00695B92"/>
    <w:rsid w:val="006961AA"/>
    <w:rsid w:val="00697B59"/>
    <w:rsid w:val="00697E00"/>
    <w:rsid w:val="006A0352"/>
    <w:rsid w:val="006A0C2D"/>
    <w:rsid w:val="006A0EC7"/>
    <w:rsid w:val="006A1752"/>
    <w:rsid w:val="006A1B87"/>
    <w:rsid w:val="006A21CD"/>
    <w:rsid w:val="006A22AF"/>
    <w:rsid w:val="006A240D"/>
    <w:rsid w:val="006A28CA"/>
    <w:rsid w:val="006A2B3A"/>
    <w:rsid w:val="006A36CF"/>
    <w:rsid w:val="006A42C1"/>
    <w:rsid w:val="006A4431"/>
    <w:rsid w:val="006A4B9C"/>
    <w:rsid w:val="006A576C"/>
    <w:rsid w:val="006A646F"/>
    <w:rsid w:val="006A6B4C"/>
    <w:rsid w:val="006A7D53"/>
    <w:rsid w:val="006B005B"/>
    <w:rsid w:val="006B03BA"/>
    <w:rsid w:val="006B082E"/>
    <w:rsid w:val="006B0CA5"/>
    <w:rsid w:val="006B27D0"/>
    <w:rsid w:val="006B2A80"/>
    <w:rsid w:val="006B2ABB"/>
    <w:rsid w:val="006B2BCA"/>
    <w:rsid w:val="006B3003"/>
    <w:rsid w:val="006B3939"/>
    <w:rsid w:val="006B3FBD"/>
    <w:rsid w:val="006B4A5E"/>
    <w:rsid w:val="006B4EB5"/>
    <w:rsid w:val="006B4EB7"/>
    <w:rsid w:val="006B50D8"/>
    <w:rsid w:val="006B5D83"/>
    <w:rsid w:val="006B6913"/>
    <w:rsid w:val="006B6BE8"/>
    <w:rsid w:val="006B7441"/>
    <w:rsid w:val="006B7761"/>
    <w:rsid w:val="006B7E3F"/>
    <w:rsid w:val="006B7FAD"/>
    <w:rsid w:val="006C06CA"/>
    <w:rsid w:val="006C0FFC"/>
    <w:rsid w:val="006C10B8"/>
    <w:rsid w:val="006C158D"/>
    <w:rsid w:val="006C19D5"/>
    <w:rsid w:val="006C1A33"/>
    <w:rsid w:val="006C1A3F"/>
    <w:rsid w:val="006C1C94"/>
    <w:rsid w:val="006C22AE"/>
    <w:rsid w:val="006C2396"/>
    <w:rsid w:val="006C2478"/>
    <w:rsid w:val="006C257D"/>
    <w:rsid w:val="006C271B"/>
    <w:rsid w:val="006C2F6B"/>
    <w:rsid w:val="006C355F"/>
    <w:rsid w:val="006C3700"/>
    <w:rsid w:val="006C3C62"/>
    <w:rsid w:val="006C4B60"/>
    <w:rsid w:val="006C541F"/>
    <w:rsid w:val="006C56B8"/>
    <w:rsid w:val="006C74F0"/>
    <w:rsid w:val="006C7A3C"/>
    <w:rsid w:val="006C7B40"/>
    <w:rsid w:val="006C7C7F"/>
    <w:rsid w:val="006C7EDF"/>
    <w:rsid w:val="006C7FF3"/>
    <w:rsid w:val="006D1990"/>
    <w:rsid w:val="006D1F03"/>
    <w:rsid w:val="006D20F3"/>
    <w:rsid w:val="006D2222"/>
    <w:rsid w:val="006D27C1"/>
    <w:rsid w:val="006D2A06"/>
    <w:rsid w:val="006D3F77"/>
    <w:rsid w:val="006D430C"/>
    <w:rsid w:val="006D47FE"/>
    <w:rsid w:val="006D4F7C"/>
    <w:rsid w:val="006D6222"/>
    <w:rsid w:val="006D643B"/>
    <w:rsid w:val="006D6E2D"/>
    <w:rsid w:val="006D703D"/>
    <w:rsid w:val="006D735F"/>
    <w:rsid w:val="006D79A7"/>
    <w:rsid w:val="006D7A6B"/>
    <w:rsid w:val="006D7DAB"/>
    <w:rsid w:val="006E0E39"/>
    <w:rsid w:val="006E0E5B"/>
    <w:rsid w:val="006E1716"/>
    <w:rsid w:val="006E1C2A"/>
    <w:rsid w:val="006E21C8"/>
    <w:rsid w:val="006E270A"/>
    <w:rsid w:val="006E29A3"/>
    <w:rsid w:val="006E2DA0"/>
    <w:rsid w:val="006E3E2F"/>
    <w:rsid w:val="006E457C"/>
    <w:rsid w:val="006E4780"/>
    <w:rsid w:val="006E49ED"/>
    <w:rsid w:val="006E4EDB"/>
    <w:rsid w:val="006E5306"/>
    <w:rsid w:val="006E553D"/>
    <w:rsid w:val="006E69E6"/>
    <w:rsid w:val="006E7C6C"/>
    <w:rsid w:val="006E7E28"/>
    <w:rsid w:val="006E7EF5"/>
    <w:rsid w:val="006F0297"/>
    <w:rsid w:val="006F050A"/>
    <w:rsid w:val="006F062D"/>
    <w:rsid w:val="006F07C2"/>
    <w:rsid w:val="006F0A58"/>
    <w:rsid w:val="006F0D23"/>
    <w:rsid w:val="006F1EE5"/>
    <w:rsid w:val="006F2626"/>
    <w:rsid w:val="006F30D1"/>
    <w:rsid w:val="006F3C19"/>
    <w:rsid w:val="006F3ECA"/>
    <w:rsid w:val="006F4097"/>
    <w:rsid w:val="006F4FF5"/>
    <w:rsid w:val="006F5433"/>
    <w:rsid w:val="006F573E"/>
    <w:rsid w:val="006F58B7"/>
    <w:rsid w:val="006F5EF7"/>
    <w:rsid w:val="006F60F8"/>
    <w:rsid w:val="006F65E0"/>
    <w:rsid w:val="006F6ACC"/>
    <w:rsid w:val="006F6CB5"/>
    <w:rsid w:val="006F6E91"/>
    <w:rsid w:val="006F6EBE"/>
    <w:rsid w:val="006F7016"/>
    <w:rsid w:val="006F7143"/>
    <w:rsid w:val="007003CE"/>
    <w:rsid w:val="00700D0B"/>
    <w:rsid w:val="007011A5"/>
    <w:rsid w:val="007019EE"/>
    <w:rsid w:val="00701B13"/>
    <w:rsid w:val="00702A06"/>
    <w:rsid w:val="00702AC2"/>
    <w:rsid w:val="0070347C"/>
    <w:rsid w:val="00703A33"/>
    <w:rsid w:val="007040C0"/>
    <w:rsid w:val="0070481E"/>
    <w:rsid w:val="00704AE2"/>
    <w:rsid w:val="00704AF3"/>
    <w:rsid w:val="00704B92"/>
    <w:rsid w:val="0070609D"/>
    <w:rsid w:val="00706FB0"/>
    <w:rsid w:val="00707275"/>
    <w:rsid w:val="00707368"/>
    <w:rsid w:val="00707A2E"/>
    <w:rsid w:val="00707B93"/>
    <w:rsid w:val="0071007D"/>
    <w:rsid w:val="007102A6"/>
    <w:rsid w:val="00710355"/>
    <w:rsid w:val="007104E4"/>
    <w:rsid w:val="00711208"/>
    <w:rsid w:val="0071192B"/>
    <w:rsid w:val="0071237C"/>
    <w:rsid w:val="00712FA7"/>
    <w:rsid w:val="00712FF8"/>
    <w:rsid w:val="007136C5"/>
    <w:rsid w:val="00713BFC"/>
    <w:rsid w:val="00714085"/>
    <w:rsid w:val="0071530E"/>
    <w:rsid w:val="007157AC"/>
    <w:rsid w:val="00715EEF"/>
    <w:rsid w:val="0071670E"/>
    <w:rsid w:val="00716A94"/>
    <w:rsid w:val="00716AFD"/>
    <w:rsid w:val="00716B76"/>
    <w:rsid w:val="00716EE9"/>
    <w:rsid w:val="00717529"/>
    <w:rsid w:val="0071782D"/>
    <w:rsid w:val="00717B15"/>
    <w:rsid w:val="00717DB1"/>
    <w:rsid w:val="00720062"/>
    <w:rsid w:val="00720691"/>
    <w:rsid w:val="007210E3"/>
    <w:rsid w:val="00721622"/>
    <w:rsid w:val="0072173D"/>
    <w:rsid w:val="0072236A"/>
    <w:rsid w:val="007226B1"/>
    <w:rsid w:val="007243ED"/>
    <w:rsid w:val="00724578"/>
    <w:rsid w:val="007248CE"/>
    <w:rsid w:val="00724AD4"/>
    <w:rsid w:val="007250C4"/>
    <w:rsid w:val="007251EF"/>
    <w:rsid w:val="007254EA"/>
    <w:rsid w:val="007258E5"/>
    <w:rsid w:val="00726DA9"/>
    <w:rsid w:val="00726ED1"/>
    <w:rsid w:val="00727E4F"/>
    <w:rsid w:val="00727FBF"/>
    <w:rsid w:val="00730473"/>
    <w:rsid w:val="007305DF"/>
    <w:rsid w:val="007309F3"/>
    <w:rsid w:val="00730A03"/>
    <w:rsid w:val="00730E6A"/>
    <w:rsid w:val="00731AD4"/>
    <w:rsid w:val="00731F1D"/>
    <w:rsid w:val="0073207A"/>
    <w:rsid w:val="0073219E"/>
    <w:rsid w:val="007322F1"/>
    <w:rsid w:val="0073245B"/>
    <w:rsid w:val="00732989"/>
    <w:rsid w:val="00732B63"/>
    <w:rsid w:val="00733394"/>
    <w:rsid w:val="00733B41"/>
    <w:rsid w:val="00733BB6"/>
    <w:rsid w:val="00734032"/>
    <w:rsid w:val="00734089"/>
    <w:rsid w:val="007347FE"/>
    <w:rsid w:val="007349A1"/>
    <w:rsid w:val="00734EED"/>
    <w:rsid w:val="0073569E"/>
    <w:rsid w:val="00735865"/>
    <w:rsid w:val="00735D80"/>
    <w:rsid w:val="007368E6"/>
    <w:rsid w:val="007372D8"/>
    <w:rsid w:val="007374B6"/>
    <w:rsid w:val="007376F8"/>
    <w:rsid w:val="00737757"/>
    <w:rsid w:val="007377F7"/>
    <w:rsid w:val="00737910"/>
    <w:rsid w:val="007379B2"/>
    <w:rsid w:val="00740106"/>
    <w:rsid w:val="007401EB"/>
    <w:rsid w:val="00741641"/>
    <w:rsid w:val="00741957"/>
    <w:rsid w:val="00741B29"/>
    <w:rsid w:val="00741CD0"/>
    <w:rsid w:val="00741DC7"/>
    <w:rsid w:val="0074243E"/>
    <w:rsid w:val="00742972"/>
    <w:rsid w:val="0074366F"/>
    <w:rsid w:val="00743BE3"/>
    <w:rsid w:val="00744140"/>
    <w:rsid w:val="00744FDD"/>
    <w:rsid w:val="00745906"/>
    <w:rsid w:val="00745974"/>
    <w:rsid w:val="00746122"/>
    <w:rsid w:val="00746AFD"/>
    <w:rsid w:val="00746B03"/>
    <w:rsid w:val="00746F11"/>
    <w:rsid w:val="00747887"/>
    <w:rsid w:val="007478DA"/>
    <w:rsid w:val="00750B7C"/>
    <w:rsid w:val="007510A9"/>
    <w:rsid w:val="007511DC"/>
    <w:rsid w:val="00751638"/>
    <w:rsid w:val="007516A4"/>
    <w:rsid w:val="0075248E"/>
    <w:rsid w:val="007528C8"/>
    <w:rsid w:val="00752E90"/>
    <w:rsid w:val="007530CF"/>
    <w:rsid w:val="0075353C"/>
    <w:rsid w:val="00753891"/>
    <w:rsid w:val="00753D7B"/>
    <w:rsid w:val="007542D5"/>
    <w:rsid w:val="00754F3D"/>
    <w:rsid w:val="00755774"/>
    <w:rsid w:val="00755C96"/>
    <w:rsid w:val="007562F5"/>
    <w:rsid w:val="00756616"/>
    <w:rsid w:val="00756A3D"/>
    <w:rsid w:val="00756B2B"/>
    <w:rsid w:val="00757907"/>
    <w:rsid w:val="0076057C"/>
    <w:rsid w:val="0076074E"/>
    <w:rsid w:val="00760E0F"/>
    <w:rsid w:val="007612C8"/>
    <w:rsid w:val="0076164E"/>
    <w:rsid w:val="007619B5"/>
    <w:rsid w:val="00761F9A"/>
    <w:rsid w:val="0076234E"/>
    <w:rsid w:val="0076245C"/>
    <w:rsid w:val="00762ED1"/>
    <w:rsid w:val="0076344A"/>
    <w:rsid w:val="00763744"/>
    <w:rsid w:val="00763C92"/>
    <w:rsid w:val="00764028"/>
    <w:rsid w:val="00764AD0"/>
    <w:rsid w:val="00764B3A"/>
    <w:rsid w:val="00764D59"/>
    <w:rsid w:val="00764DD4"/>
    <w:rsid w:val="00764E68"/>
    <w:rsid w:val="0076562F"/>
    <w:rsid w:val="0076569B"/>
    <w:rsid w:val="00765A96"/>
    <w:rsid w:val="007663AF"/>
    <w:rsid w:val="007668F8"/>
    <w:rsid w:val="007669BB"/>
    <w:rsid w:val="00766C09"/>
    <w:rsid w:val="0076791C"/>
    <w:rsid w:val="00767BA6"/>
    <w:rsid w:val="00770038"/>
    <w:rsid w:val="00770304"/>
    <w:rsid w:val="00770EB1"/>
    <w:rsid w:val="00770F04"/>
    <w:rsid w:val="00771067"/>
    <w:rsid w:val="007714CC"/>
    <w:rsid w:val="00773706"/>
    <w:rsid w:val="00773799"/>
    <w:rsid w:val="00773AA8"/>
    <w:rsid w:val="00773C0B"/>
    <w:rsid w:val="0077428C"/>
    <w:rsid w:val="00774586"/>
    <w:rsid w:val="007747EA"/>
    <w:rsid w:val="00774887"/>
    <w:rsid w:val="00775F03"/>
    <w:rsid w:val="00776148"/>
    <w:rsid w:val="00776C0E"/>
    <w:rsid w:val="00776CA9"/>
    <w:rsid w:val="00776CE0"/>
    <w:rsid w:val="0077722D"/>
    <w:rsid w:val="007772F4"/>
    <w:rsid w:val="00780BD6"/>
    <w:rsid w:val="00780D9A"/>
    <w:rsid w:val="00781263"/>
    <w:rsid w:val="00781592"/>
    <w:rsid w:val="00781867"/>
    <w:rsid w:val="0078197D"/>
    <w:rsid w:val="00781B31"/>
    <w:rsid w:val="00781B8B"/>
    <w:rsid w:val="00781CD5"/>
    <w:rsid w:val="0078228F"/>
    <w:rsid w:val="007825ED"/>
    <w:rsid w:val="00782672"/>
    <w:rsid w:val="00782BDD"/>
    <w:rsid w:val="00782C0C"/>
    <w:rsid w:val="0078321A"/>
    <w:rsid w:val="007836C9"/>
    <w:rsid w:val="007839E7"/>
    <w:rsid w:val="00784148"/>
    <w:rsid w:val="00784A9C"/>
    <w:rsid w:val="00785028"/>
    <w:rsid w:val="0078528A"/>
    <w:rsid w:val="00785A9B"/>
    <w:rsid w:val="00785BBE"/>
    <w:rsid w:val="007861E7"/>
    <w:rsid w:val="0078662C"/>
    <w:rsid w:val="00786812"/>
    <w:rsid w:val="007868AE"/>
    <w:rsid w:val="00786B9D"/>
    <w:rsid w:val="007872CA"/>
    <w:rsid w:val="0078773B"/>
    <w:rsid w:val="00787782"/>
    <w:rsid w:val="00790D27"/>
    <w:rsid w:val="00790EE4"/>
    <w:rsid w:val="0079118D"/>
    <w:rsid w:val="007911FC"/>
    <w:rsid w:val="00791953"/>
    <w:rsid w:val="00791C5A"/>
    <w:rsid w:val="00791E1F"/>
    <w:rsid w:val="007922A5"/>
    <w:rsid w:val="007923A4"/>
    <w:rsid w:val="00792669"/>
    <w:rsid w:val="0079287F"/>
    <w:rsid w:val="007928B2"/>
    <w:rsid w:val="0079296E"/>
    <w:rsid w:val="00792A3A"/>
    <w:rsid w:val="00792A7E"/>
    <w:rsid w:val="0079357A"/>
    <w:rsid w:val="00793E43"/>
    <w:rsid w:val="00795301"/>
    <w:rsid w:val="007953C3"/>
    <w:rsid w:val="0079551B"/>
    <w:rsid w:val="00796413"/>
    <w:rsid w:val="007965FF"/>
    <w:rsid w:val="00796837"/>
    <w:rsid w:val="00797170"/>
    <w:rsid w:val="00797F34"/>
    <w:rsid w:val="007A008E"/>
    <w:rsid w:val="007A069D"/>
    <w:rsid w:val="007A0A0D"/>
    <w:rsid w:val="007A19E7"/>
    <w:rsid w:val="007A1DC0"/>
    <w:rsid w:val="007A2324"/>
    <w:rsid w:val="007A2533"/>
    <w:rsid w:val="007A307B"/>
    <w:rsid w:val="007A337B"/>
    <w:rsid w:val="007A3B84"/>
    <w:rsid w:val="007A3DBC"/>
    <w:rsid w:val="007A44F4"/>
    <w:rsid w:val="007A5034"/>
    <w:rsid w:val="007A5EA6"/>
    <w:rsid w:val="007A6560"/>
    <w:rsid w:val="007A6779"/>
    <w:rsid w:val="007A6CA0"/>
    <w:rsid w:val="007A71B1"/>
    <w:rsid w:val="007A7261"/>
    <w:rsid w:val="007A7755"/>
    <w:rsid w:val="007A79FA"/>
    <w:rsid w:val="007A7D59"/>
    <w:rsid w:val="007A7EB6"/>
    <w:rsid w:val="007B0022"/>
    <w:rsid w:val="007B00A3"/>
    <w:rsid w:val="007B0B7F"/>
    <w:rsid w:val="007B0C06"/>
    <w:rsid w:val="007B1318"/>
    <w:rsid w:val="007B16E5"/>
    <w:rsid w:val="007B198E"/>
    <w:rsid w:val="007B2016"/>
    <w:rsid w:val="007B2780"/>
    <w:rsid w:val="007B2C7D"/>
    <w:rsid w:val="007B3E20"/>
    <w:rsid w:val="007B46F7"/>
    <w:rsid w:val="007B4A93"/>
    <w:rsid w:val="007B4F1A"/>
    <w:rsid w:val="007B53DB"/>
    <w:rsid w:val="007B63BF"/>
    <w:rsid w:val="007B65B1"/>
    <w:rsid w:val="007B67E2"/>
    <w:rsid w:val="007B6D9C"/>
    <w:rsid w:val="007B6E24"/>
    <w:rsid w:val="007B7441"/>
    <w:rsid w:val="007B74AF"/>
    <w:rsid w:val="007B751C"/>
    <w:rsid w:val="007C0889"/>
    <w:rsid w:val="007C16EC"/>
    <w:rsid w:val="007C1E0B"/>
    <w:rsid w:val="007C21B6"/>
    <w:rsid w:val="007C2766"/>
    <w:rsid w:val="007C2B7B"/>
    <w:rsid w:val="007C2DBE"/>
    <w:rsid w:val="007C2F23"/>
    <w:rsid w:val="007C31A9"/>
    <w:rsid w:val="007C340A"/>
    <w:rsid w:val="007C3B66"/>
    <w:rsid w:val="007C3D38"/>
    <w:rsid w:val="007C3F74"/>
    <w:rsid w:val="007C4787"/>
    <w:rsid w:val="007C4B1F"/>
    <w:rsid w:val="007C5315"/>
    <w:rsid w:val="007C6E70"/>
    <w:rsid w:val="007C768E"/>
    <w:rsid w:val="007C7759"/>
    <w:rsid w:val="007C7816"/>
    <w:rsid w:val="007D0156"/>
    <w:rsid w:val="007D057C"/>
    <w:rsid w:val="007D0599"/>
    <w:rsid w:val="007D0BEB"/>
    <w:rsid w:val="007D1092"/>
    <w:rsid w:val="007D109E"/>
    <w:rsid w:val="007D1609"/>
    <w:rsid w:val="007D1927"/>
    <w:rsid w:val="007D1F30"/>
    <w:rsid w:val="007D310D"/>
    <w:rsid w:val="007D3CC3"/>
    <w:rsid w:val="007D427B"/>
    <w:rsid w:val="007D4D0E"/>
    <w:rsid w:val="007D4F4D"/>
    <w:rsid w:val="007D557A"/>
    <w:rsid w:val="007D5AE9"/>
    <w:rsid w:val="007D604E"/>
    <w:rsid w:val="007D639C"/>
    <w:rsid w:val="007D6986"/>
    <w:rsid w:val="007D7332"/>
    <w:rsid w:val="007D748C"/>
    <w:rsid w:val="007D796D"/>
    <w:rsid w:val="007D7EBC"/>
    <w:rsid w:val="007E0060"/>
    <w:rsid w:val="007E0FAF"/>
    <w:rsid w:val="007E11EC"/>
    <w:rsid w:val="007E1575"/>
    <w:rsid w:val="007E1B11"/>
    <w:rsid w:val="007E24A0"/>
    <w:rsid w:val="007E2A54"/>
    <w:rsid w:val="007E2ABE"/>
    <w:rsid w:val="007E2AD7"/>
    <w:rsid w:val="007E2B5E"/>
    <w:rsid w:val="007E2DBE"/>
    <w:rsid w:val="007E2DF1"/>
    <w:rsid w:val="007E3482"/>
    <w:rsid w:val="007E38FA"/>
    <w:rsid w:val="007E3A01"/>
    <w:rsid w:val="007E3EAA"/>
    <w:rsid w:val="007E3FB3"/>
    <w:rsid w:val="007E4526"/>
    <w:rsid w:val="007E476F"/>
    <w:rsid w:val="007E4D93"/>
    <w:rsid w:val="007E551A"/>
    <w:rsid w:val="007E5877"/>
    <w:rsid w:val="007E5B4B"/>
    <w:rsid w:val="007E5D10"/>
    <w:rsid w:val="007E6186"/>
    <w:rsid w:val="007E6464"/>
    <w:rsid w:val="007E6793"/>
    <w:rsid w:val="007E67E2"/>
    <w:rsid w:val="007E6887"/>
    <w:rsid w:val="007E69ED"/>
    <w:rsid w:val="007E774E"/>
    <w:rsid w:val="007E78E0"/>
    <w:rsid w:val="007E7AA5"/>
    <w:rsid w:val="007F01DE"/>
    <w:rsid w:val="007F08EA"/>
    <w:rsid w:val="007F0B29"/>
    <w:rsid w:val="007F0E4B"/>
    <w:rsid w:val="007F11F6"/>
    <w:rsid w:val="007F12CE"/>
    <w:rsid w:val="007F1B26"/>
    <w:rsid w:val="007F1BA5"/>
    <w:rsid w:val="007F1C9E"/>
    <w:rsid w:val="007F1D86"/>
    <w:rsid w:val="007F1D8A"/>
    <w:rsid w:val="007F1DAC"/>
    <w:rsid w:val="007F2BA9"/>
    <w:rsid w:val="007F2D29"/>
    <w:rsid w:val="007F325F"/>
    <w:rsid w:val="007F3516"/>
    <w:rsid w:val="007F4798"/>
    <w:rsid w:val="007F48C7"/>
    <w:rsid w:val="007F48CD"/>
    <w:rsid w:val="007F48D1"/>
    <w:rsid w:val="007F5273"/>
    <w:rsid w:val="007F547D"/>
    <w:rsid w:val="007F5D3C"/>
    <w:rsid w:val="007F6441"/>
    <w:rsid w:val="007F6776"/>
    <w:rsid w:val="007F6813"/>
    <w:rsid w:val="007F723B"/>
    <w:rsid w:val="00800557"/>
    <w:rsid w:val="0080056D"/>
    <w:rsid w:val="00800966"/>
    <w:rsid w:val="00800AF4"/>
    <w:rsid w:val="008015BD"/>
    <w:rsid w:val="008018B1"/>
    <w:rsid w:val="008018CE"/>
    <w:rsid w:val="00801B8B"/>
    <w:rsid w:val="00801C3A"/>
    <w:rsid w:val="00801F83"/>
    <w:rsid w:val="00802EB6"/>
    <w:rsid w:val="00802F1F"/>
    <w:rsid w:val="008036FD"/>
    <w:rsid w:val="00803917"/>
    <w:rsid w:val="0080454D"/>
    <w:rsid w:val="0080553B"/>
    <w:rsid w:val="00805D03"/>
    <w:rsid w:val="0080649F"/>
    <w:rsid w:val="008067D8"/>
    <w:rsid w:val="00806AB1"/>
    <w:rsid w:val="00806CEC"/>
    <w:rsid w:val="008073CA"/>
    <w:rsid w:val="00807E2D"/>
    <w:rsid w:val="00810034"/>
    <w:rsid w:val="00810586"/>
    <w:rsid w:val="0081124F"/>
    <w:rsid w:val="00811463"/>
    <w:rsid w:val="00812F1C"/>
    <w:rsid w:val="00813052"/>
    <w:rsid w:val="00813773"/>
    <w:rsid w:val="008137E7"/>
    <w:rsid w:val="00813F03"/>
    <w:rsid w:val="00814591"/>
    <w:rsid w:val="00814C0A"/>
    <w:rsid w:val="00814FC8"/>
    <w:rsid w:val="00815B7A"/>
    <w:rsid w:val="00817BF0"/>
    <w:rsid w:val="00817C99"/>
    <w:rsid w:val="00817C9A"/>
    <w:rsid w:val="00817CA1"/>
    <w:rsid w:val="00817F5C"/>
    <w:rsid w:val="00820296"/>
    <w:rsid w:val="00820745"/>
    <w:rsid w:val="00820987"/>
    <w:rsid w:val="00820C1E"/>
    <w:rsid w:val="00820CEC"/>
    <w:rsid w:val="0082138B"/>
    <w:rsid w:val="008218BA"/>
    <w:rsid w:val="00821962"/>
    <w:rsid w:val="00822662"/>
    <w:rsid w:val="00822689"/>
    <w:rsid w:val="008229DB"/>
    <w:rsid w:val="00822D0C"/>
    <w:rsid w:val="00823066"/>
    <w:rsid w:val="0082328F"/>
    <w:rsid w:val="008238FB"/>
    <w:rsid w:val="00823904"/>
    <w:rsid w:val="00823D72"/>
    <w:rsid w:val="00824570"/>
    <w:rsid w:val="00824960"/>
    <w:rsid w:val="008252D4"/>
    <w:rsid w:val="008254CE"/>
    <w:rsid w:val="00825C40"/>
    <w:rsid w:val="0082605B"/>
    <w:rsid w:val="008262A3"/>
    <w:rsid w:val="00827761"/>
    <w:rsid w:val="0082790D"/>
    <w:rsid w:val="008303A6"/>
    <w:rsid w:val="00831012"/>
    <w:rsid w:val="008314A7"/>
    <w:rsid w:val="008325CC"/>
    <w:rsid w:val="00832848"/>
    <w:rsid w:val="0083295D"/>
    <w:rsid w:val="00832C8E"/>
    <w:rsid w:val="00832F96"/>
    <w:rsid w:val="00832FD7"/>
    <w:rsid w:val="00833E67"/>
    <w:rsid w:val="0083404F"/>
    <w:rsid w:val="008340C0"/>
    <w:rsid w:val="0083468F"/>
    <w:rsid w:val="008348CE"/>
    <w:rsid w:val="00834B33"/>
    <w:rsid w:val="00834CEA"/>
    <w:rsid w:val="00834D21"/>
    <w:rsid w:val="00834EBB"/>
    <w:rsid w:val="00835733"/>
    <w:rsid w:val="0083586F"/>
    <w:rsid w:val="00835C5A"/>
    <w:rsid w:val="00836C16"/>
    <w:rsid w:val="00836FD2"/>
    <w:rsid w:val="00837B9D"/>
    <w:rsid w:val="008408A6"/>
    <w:rsid w:val="00841090"/>
    <w:rsid w:val="00841128"/>
    <w:rsid w:val="00841419"/>
    <w:rsid w:val="00841B04"/>
    <w:rsid w:val="008420BB"/>
    <w:rsid w:val="00842440"/>
    <w:rsid w:val="00842B1E"/>
    <w:rsid w:val="00842C7A"/>
    <w:rsid w:val="00842EBF"/>
    <w:rsid w:val="008431A6"/>
    <w:rsid w:val="00843602"/>
    <w:rsid w:val="00843859"/>
    <w:rsid w:val="00844531"/>
    <w:rsid w:val="00844C6D"/>
    <w:rsid w:val="0084510D"/>
    <w:rsid w:val="00845242"/>
    <w:rsid w:val="008453C6"/>
    <w:rsid w:val="00846038"/>
    <w:rsid w:val="008463D2"/>
    <w:rsid w:val="00846520"/>
    <w:rsid w:val="008466DD"/>
    <w:rsid w:val="00846C34"/>
    <w:rsid w:val="00846E90"/>
    <w:rsid w:val="00847611"/>
    <w:rsid w:val="008476B2"/>
    <w:rsid w:val="00847788"/>
    <w:rsid w:val="00847D08"/>
    <w:rsid w:val="00847DA6"/>
    <w:rsid w:val="00847E2E"/>
    <w:rsid w:val="0085007A"/>
    <w:rsid w:val="00850944"/>
    <w:rsid w:val="00850EBE"/>
    <w:rsid w:val="00851232"/>
    <w:rsid w:val="00851263"/>
    <w:rsid w:val="00853416"/>
    <w:rsid w:val="00853A12"/>
    <w:rsid w:val="00853F0D"/>
    <w:rsid w:val="00854626"/>
    <w:rsid w:val="00854782"/>
    <w:rsid w:val="008549B8"/>
    <w:rsid w:val="00854C13"/>
    <w:rsid w:val="00854DB8"/>
    <w:rsid w:val="00855627"/>
    <w:rsid w:val="00856293"/>
    <w:rsid w:val="0085636E"/>
    <w:rsid w:val="0085642B"/>
    <w:rsid w:val="00856DDD"/>
    <w:rsid w:val="008572CF"/>
    <w:rsid w:val="008575E3"/>
    <w:rsid w:val="00857DE3"/>
    <w:rsid w:val="00860035"/>
    <w:rsid w:val="008601CF"/>
    <w:rsid w:val="008603DB"/>
    <w:rsid w:val="00860FCC"/>
    <w:rsid w:val="00861305"/>
    <w:rsid w:val="00862393"/>
    <w:rsid w:val="00862A2B"/>
    <w:rsid w:val="00862B24"/>
    <w:rsid w:val="0086332A"/>
    <w:rsid w:val="008638E9"/>
    <w:rsid w:val="00863DA9"/>
    <w:rsid w:val="008641FF"/>
    <w:rsid w:val="0086423F"/>
    <w:rsid w:val="00864856"/>
    <w:rsid w:val="008649E2"/>
    <w:rsid w:val="008657B8"/>
    <w:rsid w:val="00865E28"/>
    <w:rsid w:val="00866256"/>
    <w:rsid w:val="00867713"/>
    <w:rsid w:val="00867741"/>
    <w:rsid w:val="008679B3"/>
    <w:rsid w:val="00867CB1"/>
    <w:rsid w:val="00870578"/>
    <w:rsid w:val="008709EA"/>
    <w:rsid w:val="00870E93"/>
    <w:rsid w:val="00870FC7"/>
    <w:rsid w:val="00871853"/>
    <w:rsid w:val="00871959"/>
    <w:rsid w:val="0087203A"/>
    <w:rsid w:val="0087233A"/>
    <w:rsid w:val="008725F9"/>
    <w:rsid w:val="0087268F"/>
    <w:rsid w:val="00872B24"/>
    <w:rsid w:val="008731F5"/>
    <w:rsid w:val="00873403"/>
    <w:rsid w:val="00873B60"/>
    <w:rsid w:val="008743FA"/>
    <w:rsid w:val="00874BB5"/>
    <w:rsid w:val="00875074"/>
    <w:rsid w:val="008750DB"/>
    <w:rsid w:val="0087513A"/>
    <w:rsid w:val="00875489"/>
    <w:rsid w:val="00875626"/>
    <w:rsid w:val="008757A4"/>
    <w:rsid w:val="0087584B"/>
    <w:rsid w:val="00875C2A"/>
    <w:rsid w:val="00875EC9"/>
    <w:rsid w:val="00877243"/>
    <w:rsid w:val="0087769D"/>
    <w:rsid w:val="0087797D"/>
    <w:rsid w:val="00877A64"/>
    <w:rsid w:val="00877AE7"/>
    <w:rsid w:val="0088072D"/>
    <w:rsid w:val="00880DC7"/>
    <w:rsid w:val="0088121B"/>
    <w:rsid w:val="00882071"/>
    <w:rsid w:val="008824B1"/>
    <w:rsid w:val="008824F4"/>
    <w:rsid w:val="00882FA5"/>
    <w:rsid w:val="008835B7"/>
    <w:rsid w:val="00883B3F"/>
    <w:rsid w:val="00884163"/>
    <w:rsid w:val="008842B0"/>
    <w:rsid w:val="00884457"/>
    <w:rsid w:val="00884891"/>
    <w:rsid w:val="00884ADB"/>
    <w:rsid w:val="00884CA3"/>
    <w:rsid w:val="008850C8"/>
    <w:rsid w:val="00885672"/>
    <w:rsid w:val="00885CC7"/>
    <w:rsid w:val="00885ED7"/>
    <w:rsid w:val="008863A9"/>
    <w:rsid w:val="00886540"/>
    <w:rsid w:val="0088658F"/>
    <w:rsid w:val="00886C03"/>
    <w:rsid w:val="00886E4A"/>
    <w:rsid w:val="00886F27"/>
    <w:rsid w:val="00887554"/>
    <w:rsid w:val="00890557"/>
    <w:rsid w:val="00890DFC"/>
    <w:rsid w:val="00890E5B"/>
    <w:rsid w:val="00890FD0"/>
    <w:rsid w:val="00891244"/>
    <w:rsid w:val="00891301"/>
    <w:rsid w:val="0089160E"/>
    <w:rsid w:val="0089177D"/>
    <w:rsid w:val="008919A2"/>
    <w:rsid w:val="008921AA"/>
    <w:rsid w:val="008926B9"/>
    <w:rsid w:val="008931D2"/>
    <w:rsid w:val="00893ACC"/>
    <w:rsid w:val="00894017"/>
    <w:rsid w:val="00894165"/>
    <w:rsid w:val="008946F5"/>
    <w:rsid w:val="00895159"/>
    <w:rsid w:val="008951A3"/>
    <w:rsid w:val="00895238"/>
    <w:rsid w:val="00895CCF"/>
    <w:rsid w:val="00896AB0"/>
    <w:rsid w:val="00897076"/>
    <w:rsid w:val="00897A3B"/>
    <w:rsid w:val="00897CB3"/>
    <w:rsid w:val="008A08C2"/>
    <w:rsid w:val="008A0C88"/>
    <w:rsid w:val="008A16A2"/>
    <w:rsid w:val="008A225B"/>
    <w:rsid w:val="008A283E"/>
    <w:rsid w:val="008A3003"/>
    <w:rsid w:val="008A3E67"/>
    <w:rsid w:val="008A4DC0"/>
    <w:rsid w:val="008A51E6"/>
    <w:rsid w:val="008A5448"/>
    <w:rsid w:val="008A5626"/>
    <w:rsid w:val="008A6040"/>
    <w:rsid w:val="008A6179"/>
    <w:rsid w:val="008A622E"/>
    <w:rsid w:val="008A62DA"/>
    <w:rsid w:val="008A6365"/>
    <w:rsid w:val="008A6540"/>
    <w:rsid w:val="008A673B"/>
    <w:rsid w:val="008A7450"/>
    <w:rsid w:val="008A7746"/>
    <w:rsid w:val="008A77C0"/>
    <w:rsid w:val="008A7FDB"/>
    <w:rsid w:val="008B01A2"/>
    <w:rsid w:val="008B075C"/>
    <w:rsid w:val="008B0817"/>
    <w:rsid w:val="008B0D1B"/>
    <w:rsid w:val="008B17A1"/>
    <w:rsid w:val="008B1C46"/>
    <w:rsid w:val="008B27F0"/>
    <w:rsid w:val="008B2F25"/>
    <w:rsid w:val="008B3CA5"/>
    <w:rsid w:val="008B40A8"/>
    <w:rsid w:val="008B43DF"/>
    <w:rsid w:val="008B46B2"/>
    <w:rsid w:val="008B4CF1"/>
    <w:rsid w:val="008B4F0D"/>
    <w:rsid w:val="008B566A"/>
    <w:rsid w:val="008B57C4"/>
    <w:rsid w:val="008B5EA2"/>
    <w:rsid w:val="008B6198"/>
    <w:rsid w:val="008B66A1"/>
    <w:rsid w:val="008B6863"/>
    <w:rsid w:val="008B6C0E"/>
    <w:rsid w:val="008C0054"/>
    <w:rsid w:val="008C01AC"/>
    <w:rsid w:val="008C026B"/>
    <w:rsid w:val="008C064B"/>
    <w:rsid w:val="008C0E94"/>
    <w:rsid w:val="008C11C4"/>
    <w:rsid w:val="008C11F9"/>
    <w:rsid w:val="008C137C"/>
    <w:rsid w:val="008C16C3"/>
    <w:rsid w:val="008C2357"/>
    <w:rsid w:val="008C247C"/>
    <w:rsid w:val="008C281A"/>
    <w:rsid w:val="008C340B"/>
    <w:rsid w:val="008C352C"/>
    <w:rsid w:val="008C36A8"/>
    <w:rsid w:val="008C48E8"/>
    <w:rsid w:val="008C48ED"/>
    <w:rsid w:val="008C4B42"/>
    <w:rsid w:val="008C4C8D"/>
    <w:rsid w:val="008C4ECC"/>
    <w:rsid w:val="008C516E"/>
    <w:rsid w:val="008C51F8"/>
    <w:rsid w:val="008C5709"/>
    <w:rsid w:val="008C58FB"/>
    <w:rsid w:val="008C6724"/>
    <w:rsid w:val="008C692D"/>
    <w:rsid w:val="008C69EF"/>
    <w:rsid w:val="008C6BF6"/>
    <w:rsid w:val="008C6E8F"/>
    <w:rsid w:val="008C7BCB"/>
    <w:rsid w:val="008D072C"/>
    <w:rsid w:val="008D0933"/>
    <w:rsid w:val="008D0D03"/>
    <w:rsid w:val="008D10C5"/>
    <w:rsid w:val="008D2122"/>
    <w:rsid w:val="008D2758"/>
    <w:rsid w:val="008D2F29"/>
    <w:rsid w:val="008D3CA7"/>
    <w:rsid w:val="008D42BE"/>
    <w:rsid w:val="008D4325"/>
    <w:rsid w:val="008D4852"/>
    <w:rsid w:val="008D49E9"/>
    <w:rsid w:val="008D4ADD"/>
    <w:rsid w:val="008D4C49"/>
    <w:rsid w:val="008D54E7"/>
    <w:rsid w:val="008D5E57"/>
    <w:rsid w:val="008D6584"/>
    <w:rsid w:val="008D7604"/>
    <w:rsid w:val="008D775A"/>
    <w:rsid w:val="008D7C92"/>
    <w:rsid w:val="008D7F0B"/>
    <w:rsid w:val="008D7F6E"/>
    <w:rsid w:val="008E1F0E"/>
    <w:rsid w:val="008E220C"/>
    <w:rsid w:val="008E2BE4"/>
    <w:rsid w:val="008E2D22"/>
    <w:rsid w:val="008E2FC0"/>
    <w:rsid w:val="008E36FC"/>
    <w:rsid w:val="008E3AA0"/>
    <w:rsid w:val="008E3CC2"/>
    <w:rsid w:val="008E3FEF"/>
    <w:rsid w:val="008E40A1"/>
    <w:rsid w:val="008E4238"/>
    <w:rsid w:val="008E43AB"/>
    <w:rsid w:val="008E44A9"/>
    <w:rsid w:val="008E4786"/>
    <w:rsid w:val="008E483A"/>
    <w:rsid w:val="008E525A"/>
    <w:rsid w:val="008E532C"/>
    <w:rsid w:val="008E5D9E"/>
    <w:rsid w:val="008E76DB"/>
    <w:rsid w:val="008F0F89"/>
    <w:rsid w:val="008F10AD"/>
    <w:rsid w:val="008F13A7"/>
    <w:rsid w:val="008F1C5D"/>
    <w:rsid w:val="008F2F97"/>
    <w:rsid w:val="008F3130"/>
    <w:rsid w:val="008F318A"/>
    <w:rsid w:val="008F34D1"/>
    <w:rsid w:val="008F34E6"/>
    <w:rsid w:val="008F374B"/>
    <w:rsid w:val="008F3909"/>
    <w:rsid w:val="008F397B"/>
    <w:rsid w:val="008F4190"/>
    <w:rsid w:val="008F5202"/>
    <w:rsid w:val="008F639A"/>
    <w:rsid w:val="008F7730"/>
    <w:rsid w:val="008F7751"/>
    <w:rsid w:val="008F77B8"/>
    <w:rsid w:val="0090077D"/>
    <w:rsid w:val="00900E39"/>
    <w:rsid w:val="00901257"/>
    <w:rsid w:val="00901A15"/>
    <w:rsid w:val="009021B8"/>
    <w:rsid w:val="0090221C"/>
    <w:rsid w:val="009024E1"/>
    <w:rsid w:val="009025A9"/>
    <w:rsid w:val="00902FE7"/>
    <w:rsid w:val="009032D1"/>
    <w:rsid w:val="00903520"/>
    <w:rsid w:val="0090377D"/>
    <w:rsid w:val="009039DE"/>
    <w:rsid w:val="0090407B"/>
    <w:rsid w:val="0090421A"/>
    <w:rsid w:val="009047ED"/>
    <w:rsid w:val="00904B35"/>
    <w:rsid w:val="00904F57"/>
    <w:rsid w:val="00905366"/>
    <w:rsid w:val="00905834"/>
    <w:rsid w:val="00905F34"/>
    <w:rsid w:val="00906BC4"/>
    <w:rsid w:val="0090723B"/>
    <w:rsid w:val="009074A2"/>
    <w:rsid w:val="009101DE"/>
    <w:rsid w:val="009114F3"/>
    <w:rsid w:val="009115F4"/>
    <w:rsid w:val="009126A9"/>
    <w:rsid w:val="0091299C"/>
    <w:rsid w:val="00912B4A"/>
    <w:rsid w:val="00913EC4"/>
    <w:rsid w:val="00913F7A"/>
    <w:rsid w:val="00913FF3"/>
    <w:rsid w:val="009140C6"/>
    <w:rsid w:val="009142A7"/>
    <w:rsid w:val="009148CE"/>
    <w:rsid w:val="00915785"/>
    <w:rsid w:val="00915E9D"/>
    <w:rsid w:val="00916242"/>
    <w:rsid w:val="0091690D"/>
    <w:rsid w:val="009169DF"/>
    <w:rsid w:val="00917484"/>
    <w:rsid w:val="00917655"/>
    <w:rsid w:val="00917A36"/>
    <w:rsid w:val="00917EE9"/>
    <w:rsid w:val="0092085A"/>
    <w:rsid w:val="00920953"/>
    <w:rsid w:val="00921072"/>
    <w:rsid w:val="00921132"/>
    <w:rsid w:val="00921461"/>
    <w:rsid w:val="009218D8"/>
    <w:rsid w:val="00921AAE"/>
    <w:rsid w:val="00921E58"/>
    <w:rsid w:val="00922981"/>
    <w:rsid w:val="009229D6"/>
    <w:rsid w:val="00922E35"/>
    <w:rsid w:val="009231B5"/>
    <w:rsid w:val="00923210"/>
    <w:rsid w:val="009233CA"/>
    <w:rsid w:val="0092418B"/>
    <w:rsid w:val="00924E36"/>
    <w:rsid w:val="00925192"/>
    <w:rsid w:val="009253AD"/>
    <w:rsid w:val="009258F0"/>
    <w:rsid w:val="00926138"/>
    <w:rsid w:val="00926349"/>
    <w:rsid w:val="00926908"/>
    <w:rsid w:val="00926B62"/>
    <w:rsid w:val="00927697"/>
    <w:rsid w:val="00927F28"/>
    <w:rsid w:val="009302AB"/>
    <w:rsid w:val="00930EB7"/>
    <w:rsid w:val="0093170E"/>
    <w:rsid w:val="009317D2"/>
    <w:rsid w:val="0093196A"/>
    <w:rsid w:val="009319DA"/>
    <w:rsid w:val="0093215D"/>
    <w:rsid w:val="009325C3"/>
    <w:rsid w:val="00932795"/>
    <w:rsid w:val="00932869"/>
    <w:rsid w:val="00932A68"/>
    <w:rsid w:val="00932CF3"/>
    <w:rsid w:val="00933025"/>
    <w:rsid w:val="009337FA"/>
    <w:rsid w:val="00934111"/>
    <w:rsid w:val="0093424E"/>
    <w:rsid w:val="00934554"/>
    <w:rsid w:val="00934CFD"/>
    <w:rsid w:val="00935E18"/>
    <w:rsid w:val="00936092"/>
    <w:rsid w:val="00936365"/>
    <w:rsid w:val="009363CC"/>
    <w:rsid w:val="009363E7"/>
    <w:rsid w:val="009365B7"/>
    <w:rsid w:val="009365F4"/>
    <w:rsid w:val="00936A01"/>
    <w:rsid w:val="00936AA6"/>
    <w:rsid w:val="00936C4B"/>
    <w:rsid w:val="00937810"/>
    <w:rsid w:val="00937A96"/>
    <w:rsid w:val="009401E2"/>
    <w:rsid w:val="00940466"/>
    <w:rsid w:val="00940F67"/>
    <w:rsid w:val="009411A0"/>
    <w:rsid w:val="009419E8"/>
    <w:rsid w:val="00941A96"/>
    <w:rsid w:val="00941B6D"/>
    <w:rsid w:val="009421A1"/>
    <w:rsid w:val="00942813"/>
    <w:rsid w:val="009432A9"/>
    <w:rsid w:val="009435B2"/>
    <w:rsid w:val="0094362D"/>
    <w:rsid w:val="00943D74"/>
    <w:rsid w:val="00943F03"/>
    <w:rsid w:val="00944089"/>
    <w:rsid w:val="009447DB"/>
    <w:rsid w:val="0094579D"/>
    <w:rsid w:val="009458EF"/>
    <w:rsid w:val="00945C98"/>
    <w:rsid w:val="00945E0D"/>
    <w:rsid w:val="0094618C"/>
    <w:rsid w:val="009462FC"/>
    <w:rsid w:val="00946684"/>
    <w:rsid w:val="00946976"/>
    <w:rsid w:val="009469B2"/>
    <w:rsid w:val="00946ABD"/>
    <w:rsid w:val="00946EEE"/>
    <w:rsid w:val="00947499"/>
    <w:rsid w:val="00950001"/>
    <w:rsid w:val="0095033B"/>
    <w:rsid w:val="00950475"/>
    <w:rsid w:val="0095073E"/>
    <w:rsid w:val="009519DB"/>
    <w:rsid w:val="00951BC5"/>
    <w:rsid w:val="00951F6C"/>
    <w:rsid w:val="00951F90"/>
    <w:rsid w:val="00952040"/>
    <w:rsid w:val="0095263A"/>
    <w:rsid w:val="00953460"/>
    <w:rsid w:val="009537BB"/>
    <w:rsid w:val="0095412D"/>
    <w:rsid w:val="00954146"/>
    <w:rsid w:val="00954329"/>
    <w:rsid w:val="0095435D"/>
    <w:rsid w:val="009549F1"/>
    <w:rsid w:val="00954CA2"/>
    <w:rsid w:val="009555F6"/>
    <w:rsid w:val="00955A4C"/>
    <w:rsid w:val="00955B88"/>
    <w:rsid w:val="00955C78"/>
    <w:rsid w:val="00955F08"/>
    <w:rsid w:val="00956566"/>
    <w:rsid w:val="00956FEB"/>
    <w:rsid w:val="00957A03"/>
    <w:rsid w:val="00957A9F"/>
    <w:rsid w:val="00957AAE"/>
    <w:rsid w:val="00957DAA"/>
    <w:rsid w:val="0096006F"/>
    <w:rsid w:val="009600F3"/>
    <w:rsid w:val="00960E50"/>
    <w:rsid w:val="009612B3"/>
    <w:rsid w:val="009619FF"/>
    <w:rsid w:val="00961F94"/>
    <w:rsid w:val="00962B5E"/>
    <w:rsid w:val="00962B5F"/>
    <w:rsid w:val="00962FCC"/>
    <w:rsid w:val="0096321D"/>
    <w:rsid w:val="00963458"/>
    <w:rsid w:val="0096377A"/>
    <w:rsid w:val="00963A21"/>
    <w:rsid w:val="009641FE"/>
    <w:rsid w:val="009642B1"/>
    <w:rsid w:val="00964B36"/>
    <w:rsid w:val="00964D40"/>
    <w:rsid w:val="009650B6"/>
    <w:rsid w:val="00965685"/>
    <w:rsid w:val="009658F1"/>
    <w:rsid w:val="00966354"/>
    <w:rsid w:val="009663C3"/>
    <w:rsid w:val="00966457"/>
    <w:rsid w:val="00966ABC"/>
    <w:rsid w:val="009673EF"/>
    <w:rsid w:val="0096755B"/>
    <w:rsid w:val="00967F87"/>
    <w:rsid w:val="0097015E"/>
    <w:rsid w:val="00970381"/>
    <w:rsid w:val="0097079F"/>
    <w:rsid w:val="00970A5D"/>
    <w:rsid w:val="00971052"/>
    <w:rsid w:val="0097119A"/>
    <w:rsid w:val="0097119F"/>
    <w:rsid w:val="009712D4"/>
    <w:rsid w:val="00971361"/>
    <w:rsid w:val="0097143C"/>
    <w:rsid w:val="009715DD"/>
    <w:rsid w:val="00971E7F"/>
    <w:rsid w:val="00972339"/>
    <w:rsid w:val="009724C7"/>
    <w:rsid w:val="009726CA"/>
    <w:rsid w:val="00972764"/>
    <w:rsid w:val="00972800"/>
    <w:rsid w:val="00972A0B"/>
    <w:rsid w:val="0097320F"/>
    <w:rsid w:val="00973C2F"/>
    <w:rsid w:val="00973DA0"/>
    <w:rsid w:val="00974276"/>
    <w:rsid w:val="00974663"/>
    <w:rsid w:val="00974A33"/>
    <w:rsid w:val="00975132"/>
    <w:rsid w:val="009759FA"/>
    <w:rsid w:val="00975BDD"/>
    <w:rsid w:val="009762C7"/>
    <w:rsid w:val="00976C6D"/>
    <w:rsid w:val="00976DB2"/>
    <w:rsid w:val="0097745A"/>
    <w:rsid w:val="00977705"/>
    <w:rsid w:val="0097777C"/>
    <w:rsid w:val="0097781B"/>
    <w:rsid w:val="009779E5"/>
    <w:rsid w:val="009801E5"/>
    <w:rsid w:val="009802CF"/>
    <w:rsid w:val="00980732"/>
    <w:rsid w:val="0098086A"/>
    <w:rsid w:val="0098087B"/>
    <w:rsid w:val="009809C2"/>
    <w:rsid w:val="00981B7D"/>
    <w:rsid w:val="00981BB1"/>
    <w:rsid w:val="00982F29"/>
    <w:rsid w:val="009833D5"/>
    <w:rsid w:val="00983594"/>
    <w:rsid w:val="00983AB4"/>
    <w:rsid w:val="00983ACE"/>
    <w:rsid w:val="00983AD2"/>
    <w:rsid w:val="00983B9F"/>
    <w:rsid w:val="00983FB3"/>
    <w:rsid w:val="00984856"/>
    <w:rsid w:val="00984EE0"/>
    <w:rsid w:val="009852EF"/>
    <w:rsid w:val="00985633"/>
    <w:rsid w:val="00985753"/>
    <w:rsid w:val="0098619D"/>
    <w:rsid w:val="00986A0B"/>
    <w:rsid w:val="00986C21"/>
    <w:rsid w:val="00986D7D"/>
    <w:rsid w:val="00986FB3"/>
    <w:rsid w:val="0098704E"/>
    <w:rsid w:val="00987965"/>
    <w:rsid w:val="00987D26"/>
    <w:rsid w:val="00987D7D"/>
    <w:rsid w:val="009907BB"/>
    <w:rsid w:val="0099082A"/>
    <w:rsid w:val="009913D4"/>
    <w:rsid w:val="0099172F"/>
    <w:rsid w:val="0099210B"/>
    <w:rsid w:val="00992329"/>
    <w:rsid w:val="00992748"/>
    <w:rsid w:val="00993970"/>
    <w:rsid w:val="00993BF1"/>
    <w:rsid w:val="00994639"/>
    <w:rsid w:val="009955DE"/>
    <w:rsid w:val="009960E1"/>
    <w:rsid w:val="009965B5"/>
    <w:rsid w:val="0099670C"/>
    <w:rsid w:val="009969FD"/>
    <w:rsid w:val="00996CA5"/>
    <w:rsid w:val="009975B9"/>
    <w:rsid w:val="00997764"/>
    <w:rsid w:val="0099799B"/>
    <w:rsid w:val="00997EF3"/>
    <w:rsid w:val="009A03E4"/>
    <w:rsid w:val="009A0E00"/>
    <w:rsid w:val="009A0FCA"/>
    <w:rsid w:val="009A1202"/>
    <w:rsid w:val="009A1E60"/>
    <w:rsid w:val="009A2740"/>
    <w:rsid w:val="009A2803"/>
    <w:rsid w:val="009A32EA"/>
    <w:rsid w:val="009A35F2"/>
    <w:rsid w:val="009A3924"/>
    <w:rsid w:val="009A3AA5"/>
    <w:rsid w:val="009A3B2A"/>
    <w:rsid w:val="009A3C5E"/>
    <w:rsid w:val="009A43BB"/>
    <w:rsid w:val="009A4F6B"/>
    <w:rsid w:val="009A5481"/>
    <w:rsid w:val="009A56D8"/>
    <w:rsid w:val="009A579C"/>
    <w:rsid w:val="009A5ABD"/>
    <w:rsid w:val="009A6633"/>
    <w:rsid w:val="009A6BD1"/>
    <w:rsid w:val="009A71C0"/>
    <w:rsid w:val="009A7866"/>
    <w:rsid w:val="009A7B9F"/>
    <w:rsid w:val="009A7CB5"/>
    <w:rsid w:val="009B0108"/>
    <w:rsid w:val="009B0252"/>
    <w:rsid w:val="009B0C52"/>
    <w:rsid w:val="009B0C71"/>
    <w:rsid w:val="009B0F62"/>
    <w:rsid w:val="009B0FE0"/>
    <w:rsid w:val="009B13E7"/>
    <w:rsid w:val="009B1611"/>
    <w:rsid w:val="009B18A2"/>
    <w:rsid w:val="009B1DA9"/>
    <w:rsid w:val="009B1EC6"/>
    <w:rsid w:val="009B22B0"/>
    <w:rsid w:val="009B2BCE"/>
    <w:rsid w:val="009B2F52"/>
    <w:rsid w:val="009B3054"/>
    <w:rsid w:val="009B3369"/>
    <w:rsid w:val="009B3677"/>
    <w:rsid w:val="009B3963"/>
    <w:rsid w:val="009B3BE2"/>
    <w:rsid w:val="009B52C1"/>
    <w:rsid w:val="009B5832"/>
    <w:rsid w:val="009B58B0"/>
    <w:rsid w:val="009B599D"/>
    <w:rsid w:val="009B657D"/>
    <w:rsid w:val="009B66CE"/>
    <w:rsid w:val="009B6E35"/>
    <w:rsid w:val="009B745C"/>
    <w:rsid w:val="009B758A"/>
    <w:rsid w:val="009B75EA"/>
    <w:rsid w:val="009B782D"/>
    <w:rsid w:val="009B7B25"/>
    <w:rsid w:val="009B7DCE"/>
    <w:rsid w:val="009C09B7"/>
    <w:rsid w:val="009C13E7"/>
    <w:rsid w:val="009C1555"/>
    <w:rsid w:val="009C16D0"/>
    <w:rsid w:val="009C1A68"/>
    <w:rsid w:val="009C1BCA"/>
    <w:rsid w:val="009C3079"/>
    <w:rsid w:val="009C3176"/>
    <w:rsid w:val="009C4A3E"/>
    <w:rsid w:val="009C4D47"/>
    <w:rsid w:val="009C5296"/>
    <w:rsid w:val="009C54A1"/>
    <w:rsid w:val="009C5B43"/>
    <w:rsid w:val="009C6801"/>
    <w:rsid w:val="009C6A58"/>
    <w:rsid w:val="009C6DAA"/>
    <w:rsid w:val="009C7E9A"/>
    <w:rsid w:val="009D0223"/>
    <w:rsid w:val="009D0879"/>
    <w:rsid w:val="009D0EC9"/>
    <w:rsid w:val="009D0F48"/>
    <w:rsid w:val="009D1072"/>
    <w:rsid w:val="009D12F9"/>
    <w:rsid w:val="009D1340"/>
    <w:rsid w:val="009D1862"/>
    <w:rsid w:val="009D1B48"/>
    <w:rsid w:val="009D1D98"/>
    <w:rsid w:val="009D1F65"/>
    <w:rsid w:val="009D228C"/>
    <w:rsid w:val="009D255A"/>
    <w:rsid w:val="009D27BD"/>
    <w:rsid w:val="009D2CAC"/>
    <w:rsid w:val="009D2FF2"/>
    <w:rsid w:val="009D3114"/>
    <w:rsid w:val="009D348B"/>
    <w:rsid w:val="009D36A5"/>
    <w:rsid w:val="009D3E8F"/>
    <w:rsid w:val="009D4663"/>
    <w:rsid w:val="009D4C20"/>
    <w:rsid w:val="009D4E31"/>
    <w:rsid w:val="009D5403"/>
    <w:rsid w:val="009D5B8E"/>
    <w:rsid w:val="009D6020"/>
    <w:rsid w:val="009D6239"/>
    <w:rsid w:val="009D697F"/>
    <w:rsid w:val="009D6A68"/>
    <w:rsid w:val="009D6B68"/>
    <w:rsid w:val="009D714E"/>
    <w:rsid w:val="009D7182"/>
    <w:rsid w:val="009E02D8"/>
    <w:rsid w:val="009E0BFE"/>
    <w:rsid w:val="009E1ABB"/>
    <w:rsid w:val="009E1D6F"/>
    <w:rsid w:val="009E1FC5"/>
    <w:rsid w:val="009E243A"/>
    <w:rsid w:val="009E2DBC"/>
    <w:rsid w:val="009E300C"/>
    <w:rsid w:val="009E30AF"/>
    <w:rsid w:val="009E3CC4"/>
    <w:rsid w:val="009E3DA3"/>
    <w:rsid w:val="009E3E18"/>
    <w:rsid w:val="009E446C"/>
    <w:rsid w:val="009E4602"/>
    <w:rsid w:val="009E6D6D"/>
    <w:rsid w:val="009E7611"/>
    <w:rsid w:val="009E796B"/>
    <w:rsid w:val="009E7C18"/>
    <w:rsid w:val="009F08D2"/>
    <w:rsid w:val="009F09B2"/>
    <w:rsid w:val="009F0C37"/>
    <w:rsid w:val="009F0ED1"/>
    <w:rsid w:val="009F1E43"/>
    <w:rsid w:val="009F24BC"/>
    <w:rsid w:val="009F262B"/>
    <w:rsid w:val="009F27C1"/>
    <w:rsid w:val="009F36E6"/>
    <w:rsid w:val="009F386A"/>
    <w:rsid w:val="009F39EB"/>
    <w:rsid w:val="009F3B56"/>
    <w:rsid w:val="009F3CE9"/>
    <w:rsid w:val="009F451C"/>
    <w:rsid w:val="009F4EE5"/>
    <w:rsid w:val="009F4F84"/>
    <w:rsid w:val="009F5009"/>
    <w:rsid w:val="009F506D"/>
    <w:rsid w:val="009F5954"/>
    <w:rsid w:val="009F64FF"/>
    <w:rsid w:val="009F6B05"/>
    <w:rsid w:val="009F6CCF"/>
    <w:rsid w:val="009F6E50"/>
    <w:rsid w:val="009F7284"/>
    <w:rsid w:val="009F7838"/>
    <w:rsid w:val="009F792B"/>
    <w:rsid w:val="00A0067D"/>
    <w:rsid w:val="00A00C94"/>
    <w:rsid w:val="00A00D3F"/>
    <w:rsid w:val="00A01138"/>
    <w:rsid w:val="00A015A1"/>
    <w:rsid w:val="00A0224F"/>
    <w:rsid w:val="00A024CB"/>
    <w:rsid w:val="00A030D1"/>
    <w:rsid w:val="00A031AC"/>
    <w:rsid w:val="00A04108"/>
    <w:rsid w:val="00A041E3"/>
    <w:rsid w:val="00A04267"/>
    <w:rsid w:val="00A04763"/>
    <w:rsid w:val="00A04F18"/>
    <w:rsid w:val="00A052B2"/>
    <w:rsid w:val="00A0542F"/>
    <w:rsid w:val="00A05945"/>
    <w:rsid w:val="00A05EC2"/>
    <w:rsid w:val="00A06060"/>
    <w:rsid w:val="00A0611D"/>
    <w:rsid w:val="00A06211"/>
    <w:rsid w:val="00A062D5"/>
    <w:rsid w:val="00A0649C"/>
    <w:rsid w:val="00A0671D"/>
    <w:rsid w:val="00A06A99"/>
    <w:rsid w:val="00A07588"/>
    <w:rsid w:val="00A07A53"/>
    <w:rsid w:val="00A07D80"/>
    <w:rsid w:val="00A100A4"/>
    <w:rsid w:val="00A101E7"/>
    <w:rsid w:val="00A110B8"/>
    <w:rsid w:val="00A111D4"/>
    <w:rsid w:val="00A11656"/>
    <w:rsid w:val="00A117DC"/>
    <w:rsid w:val="00A12314"/>
    <w:rsid w:val="00A123F4"/>
    <w:rsid w:val="00A12440"/>
    <w:rsid w:val="00A126CD"/>
    <w:rsid w:val="00A129E0"/>
    <w:rsid w:val="00A12D03"/>
    <w:rsid w:val="00A13C77"/>
    <w:rsid w:val="00A13DC6"/>
    <w:rsid w:val="00A143AC"/>
    <w:rsid w:val="00A1451F"/>
    <w:rsid w:val="00A14DB8"/>
    <w:rsid w:val="00A15628"/>
    <w:rsid w:val="00A15883"/>
    <w:rsid w:val="00A15C76"/>
    <w:rsid w:val="00A15E26"/>
    <w:rsid w:val="00A1603E"/>
    <w:rsid w:val="00A161A6"/>
    <w:rsid w:val="00A16D61"/>
    <w:rsid w:val="00A170AB"/>
    <w:rsid w:val="00A1758B"/>
    <w:rsid w:val="00A17924"/>
    <w:rsid w:val="00A17B50"/>
    <w:rsid w:val="00A205D9"/>
    <w:rsid w:val="00A20A9F"/>
    <w:rsid w:val="00A20AA4"/>
    <w:rsid w:val="00A211EC"/>
    <w:rsid w:val="00A2129D"/>
    <w:rsid w:val="00A21391"/>
    <w:rsid w:val="00A218CF"/>
    <w:rsid w:val="00A2198D"/>
    <w:rsid w:val="00A21AA0"/>
    <w:rsid w:val="00A221AB"/>
    <w:rsid w:val="00A22A66"/>
    <w:rsid w:val="00A22D24"/>
    <w:rsid w:val="00A22DFC"/>
    <w:rsid w:val="00A22EA6"/>
    <w:rsid w:val="00A2355C"/>
    <w:rsid w:val="00A236B8"/>
    <w:rsid w:val="00A23897"/>
    <w:rsid w:val="00A242E8"/>
    <w:rsid w:val="00A24476"/>
    <w:rsid w:val="00A245DF"/>
    <w:rsid w:val="00A24BD5"/>
    <w:rsid w:val="00A24C2D"/>
    <w:rsid w:val="00A252DC"/>
    <w:rsid w:val="00A25729"/>
    <w:rsid w:val="00A261AC"/>
    <w:rsid w:val="00A267A1"/>
    <w:rsid w:val="00A26871"/>
    <w:rsid w:val="00A26905"/>
    <w:rsid w:val="00A26936"/>
    <w:rsid w:val="00A2696C"/>
    <w:rsid w:val="00A27512"/>
    <w:rsid w:val="00A276A1"/>
    <w:rsid w:val="00A276FF"/>
    <w:rsid w:val="00A27E1F"/>
    <w:rsid w:val="00A3014D"/>
    <w:rsid w:val="00A30AE5"/>
    <w:rsid w:val="00A30B4A"/>
    <w:rsid w:val="00A30DC3"/>
    <w:rsid w:val="00A30FFD"/>
    <w:rsid w:val="00A311CD"/>
    <w:rsid w:val="00A31652"/>
    <w:rsid w:val="00A31950"/>
    <w:rsid w:val="00A3281D"/>
    <w:rsid w:val="00A32A9C"/>
    <w:rsid w:val="00A32E5B"/>
    <w:rsid w:val="00A33038"/>
    <w:rsid w:val="00A33787"/>
    <w:rsid w:val="00A34090"/>
    <w:rsid w:val="00A340DE"/>
    <w:rsid w:val="00A346BB"/>
    <w:rsid w:val="00A3604E"/>
    <w:rsid w:val="00A367A5"/>
    <w:rsid w:val="00A36B7D"/>
    <w:rsid w:val="00A36BA1"/>
    <w:rsid w:val="00A36CFC"/>
    <w:rsid w:val="00A36EA7"/>
    <w:rsid w:val="00A36FE6"/>
    <w:rsid w:val="00A37845"/>
    <w:rsid w:val="00A3789F"/>
    <w:rsid w:val="00A37E36"/>
    <w:rsid w:val="00A402B2"/>
    <w:rsid w:val="00A402FE"/>
    <w:rsid w:val="00A4043D"/>
    <w:rsid w:val="00A405C4"/>
    <w:rsid w:val="00A40688"/>
    <w:rsid w:val="00A40F8A"/>
    <w:rsid w:val="00A41893"/>
    <w:rsid w:val="00A422F6"/>
    <w:rsid w:val="00A42E38"/>
    <w:rsid w:val="00A43349"/>
    <w:rsid w:val="00A43975"/>
    <w:rsid w:val="00A43A57"/>
    <w:rsid w:val="00A43ACD"/>
    <w:rsid w:val="00A44AD7"/>
    <w:rsid w:val="00A44C5F"/>
    <w:rsid w:val="00A45E44"/>
    <w:rsid w:val="00A46409"/>
    <w:rsid w:val="00A46A77"/>
    <w:rsid w:val="00A46D9A"/>
    <w:rsid w:val="00A4778B"/>
    <w:rsid w:val="00A479FA"/>
    <w:rsid w:val="00A47DE3"/>
    <w:rsid w:val="00A50467"/>
    <w:rsid w:val="00A50732"/>
    <w:rsid w:val="00A50F21"/>
    <w:rsid w:val="00A51DFE"/>
    <w:rsid w:val="00A51EB8"/>
    <w:rsid w:val="00A520CF"/>
    <w:rsid w:val="00A5258E"/>
    <w:rsid w:val="00A530DD"/>
    <w:rsid w:val="00A5323D"/>
    <w:rsid w:val="00A53240"/>
    <w:rsid w:val="00A53A3E"/>
    <w:rsid w:val="00A54418"/>
    <w:rsid w:val="00A54450"/>
    <w:rsid w:val="00A545DC"/>
    <w:rsid w:val="00A54738"/>
    <w:rsid w:val="00A556FA"/>
    <w:rsid w:val="00A55825"/>
    <w:rsid w:val="00A56190"/>
    <w:rsid w:val="00A57491"/>
    <w:rsid w:val="00A576AB"/>
    <w:rsid w:val="00A57AB9"/>
    <w:rsid w:val="00A57BEC"/>
    <w:rsid w:val="00A603A3"/>
    <w:rsid w:val="00A608B6"/>
    <w:rsid w:val="00A60E61"/>
    <w:rsid w:val="00A61350"/>
    <w:rsid w:val="00A6148A"/>
    <w:rsid w:val="00A619AD"/>
    <w:rsid w:val="00A619EA"/>
    <w:rsid w:val="00A61C10"/>
    <w:rsid w:val="00A61D99"/>
    <w:rsid w:val="00A6205D"/>
    <w:rsid w:val="00A622CC"/>
    <w:rsid w:val="00A62438"/>
    <w:rsid w:val="00A62616"/>
    <w:rsid w:val="00A631FE"/>
    <w:rsid w:val="00A63367"/>
    <w:rsid w:val="00A635E2"/>
    <w:rsid w:val="00A63903"/>
    <w:rsid w:val="00A63CA7"/>
    <w:rsid w:val="00A64018"/>
    <w:rsid w:val="00A64147"/>
    <w:rsid w:val="00A6439B"/>
    <w:rsid w:val="00A64869"/>
    <w:rsid w:val="00A64B2E"/>
    <w:rsid w:val="00A64F4F"/>
    <w:rsid w:val="00A6533C"/>
    <w:rsid w:val="00A65A2D"/>
    <w:rsid w:val="00A65B8D"/>
    <w:rsid w:val="00A66371"/>
    <w:rsid w:val="00A66C4B"/>
    <w:rsid w:val="00A66CB0"/>
    <w:rsid w:val="00A671D9"/>
    <w:rsid w:val="00A67FC4"/>
    <w:rsid w:val="00A70859"/>
    <w:rsid w:val="00A708CF"/>
    <w:rsid w:val="00A70914"/>
    <w:rsid w:val="00A70F40"/>
    <w:rsid w:val="00A710B9"/>
    <w:rsid w:val="00A71162"/>
    <w:rsid w:val="00A71474"/>
    <w:rsid w:val="00A719BB"/>
    <w:rsid w:val="00A71F1C"/>
    <w:rsid w:val="00A7266B"/>
    <w:rsid w:val="00A727B3"/>
    <w:rsid w:val="00A72A77"/>
    <w:rsid w:val="00A73018"/>
    <w:rsid w:val="00A731B0"/>
    <w:rsid w:val="00A7332B"/>
    <w:rsid w:val="00A73DF0"/>
    <w:rsid w:val="00A740A8"/>
    <w:rsid w:val="00A741DE"/>
    <w:rsid w:val="00A74216"/>
    <w:rsid w:val="00A75EA4"/>
    <w:rsid w:val="00A76E7D"/>
    <w:rsid w:val="00A76FC4"/>
    <w:rsid w:val="00A77AF5"/>
    <w:rsid w:val="00A77CA9"/>
    <w:rsid w:val="00A77D2E"/>
    <w:rsid w:val="00A80421"/>
    <w:rsid w:val="00A80830"/>
    <w:rsid w:val="00A80C65"/>
    <w:rsid w:val="00A811E5"/>
    <w:rsid w:val="00A81DAD"/>
    <w:rsid w:val="00A81E9C"/>
    <w:rsid w:val="00A81FD2"/>
    <w:rsid w:val="00A8265C"/>
    <w:rsid w:val="00A830FD"/>
    <w:rsid w:val="00A83478"/>
    <w:rsid w:val="00A83733"/>
    <w:rsid w:val="00A83904"/>
    <w:rsid w:val="00A8437A"/>
    <w:rsid w:val="00A8475C"/>
    <w:rsid w:val="00A853D5"/>
    <w:rsid w:val="00A8568A"/>
    <w:rsid w:val="00A8680B"/>
    <w:rsid w:val="00A86DB6"/>
    <w:rsid w:val="00A86DC0"/>
    <w:rsid w:val="00A86F4D"/>
    <w:rsid w:val="00A871CF"/>
    <w:rsid w:val="00A87DD7"/>
    <w:rsid w:val="00A90301"/>
    <w:rsid w:val="00A904FD"/>
    <w:rsid w:val="00A91471"/>
    <w:rsid w:val="00A914D8"/>
    <w:rsid w:val="00A91A9F"/>
    <w:rsid w:val="00A91B18"/>
    <w:rsid w:val="00A91BE4"/>
    <w:rsid w:val="00A91F3E"/>
    <w:rsid w:val="00A920EC"/>
    <w:rsid w:val="00A92922"/>
    <w:rsid w:val="00A93092"/>
    <w:rsid w:val="00A931D8"/>
    <w:rsid w:val="00A936F6"/>
    <w:rsid w:val="00A9488C"/>
    <w:rsid w:val="00A94C16"/>
    <w:rsid w:val="00A95051"/>
    <w:rsid w:val="00A953C9"/>
    <w:rsid w:val="00A958A1"/>
    <w:rsid w:val="00A95DA9"/>
    <w:rsid w:val="00A95DBD"/>
    <w:rsid w:val="00A95F32"/>
    <w:rsid w:val="00A95FFC"/>
    <w:rsid w:val="00A97354"/>
    <w:rsid w:val="00A9772A"/>
    <w:rsid w:val="00A9780E"/>
    <w:rsid w:val="00AA04AF"/>
    <w:rsid w:val="00AA109B"/>
    <w:rsid w:val="00AA15BF"/>
    <w:rsid w:val="00AA1A82"/>
    <w:rsid w:val="00AA1AD1"/>
    <w:rsid w:val="00AA1BDA"/>
    <w:rsid w:val="00AA1BE1"/>
    <w:rsid w:val="00AA1FF5"/>
    <w:rsid w:val="00AA2015"/>
    <w:rsid w:val="00AA206E"/>
    <w:rsid w:val="00AA2490"/>
    <w:rsid w:val="00AA287E"/>
    <w:rsid w:val="00AA29C6"/>
    <w:rsid w:val="00AA38BE"/>
    <w:rsid w:val="00AA42DC"/>
    <w:rsid w:val="00AA490C"/>
    <w:rsid w:val="00AA4931"/>
    <w:rsid w:val="00AA4B62"/>
    <w:rsid w:val="00AA5AE3"/>
    <w:rsid w:val="00AA5F56"/>
    <w:rsid w:val="00AA6199"/>
    <w:rsid w:val="00AA62E7"/>
    <w:rsid w:val="00AA62EF"/>
    <w:rsid w:val="00AA6790"/>
    <w:rsid w:val="00AA68AF"/>
    <w:rsid w:val="00AA6A44"/>
    <w:rsid w:val="00AA6B6A"/>
    <w:rsid w:val="00AA7525"/>
    <w:rsid w:val="00AA795C"/>
    <w:rsid w:val="00AA7CFE"/>
    <w:rsid w:val="00AA7D72"/>
    <w:rsid w:val="00AB075C"/>
    <w:rsid w:val="00AB0F06"/>
    <w:rsid w:val="00AB12D6"/>
    <w:rsid w:val="00AB13C3"/>
    <w:rsid w:val="00AB1E55"/>
    <w:rsid w:val="00AB2361"/>
    <w:rsid w:val="00AB2E51"/>
    <w:rsid w:val="00AB3760"/>
    <w:rsid w:val="00AB4EAB"/>
    <w:rsid w:val="00AB517A"/>
    <w:rsid w:val="00AB54C7"/>
    <w:rsid w:val="00AB5633"/>
    <w:rsid w:val="00AB6383"/>
    <w:rsid w:val="00AB6546"/>
    <w:rsid w:val="00AB6AC8"/>
    <w:rsid w:val="00AB7022"/>
    <w:rsid w:val="00AB721E"/>
    <w:rsid w:val="00AB7793"/>
    <w:rsid w:val="00AB793D"/>
    <w:rsid w:val="00AB79E5"/>
    <w:rsid w:val="00AB7D35"/>
    <w:rsid w:val="00AB7D74"/>
    <w:rsid w:val="00AB7F9D"/>
    <w:rsid w:val="00AC03AA"/>
    <w:rsid w:val="00AC0A37"/>
    <w:rsid w:val="00AC0FE7"/>
    <w:rsid w:val="00AC17ED"/>
    <w:rsid w:val="00AC1EB5"/>
    <w:rsid w:val="00AC2192"/>
    <w:rsid w:val="00AC246B"/>
    <w:rsid w:val="00AC247A"/>
    <w:rsid w:val="00AC270B"/>
    <w:rsid w:val="00AC2835"/>
    <w:rsid w:val="00AC338B"/>
    <w:rsid w:val="00AC3393"/>
    <w:rsid w:val="00AC3416"/>
    <w:rsid w:val="00AC3555"/>
    <w:rsid w:val="00AC3792"/>
    <w:rsid w:val="00AC3AA4"/>
    <w:rsid w:val="00AC3EF5"/>
    <w:rsid w:val="00AC430C"/>
    <w:rsid w:val="00AC4BD2"/>
    <w:rsid w:val="00AC4C33"/>
    <w:rsid w:val="00AC4E05"/>
    <w:rsid w:val="00AC5DDF"/>
    <w:rsid w:val="00AC628A"/>
    <w:rsid w:val="00AC62F0"/>
    <w:rsid w:val="00AC636F"/>
    <w:rsid w:val="00AC664C"/>
    <w:rsid w:val="00AC68BB"/>
    <w:rsid w:val="00AC6931"/>
    <w:rsid w:val="00AC6DDE"/>
    <w:rsid w:val="00AC6EBE"/>
    <w:rsid w:val="00AC6EDA"/>
    <w:rsid w:val="00AC786E"/>
    <w:rsid w:val="00AC7DD7"/>
    <w:rsid w:val="00AD0062"/>
    <w:rsid w:val="00AD0941"/>
    <w:rsid w:val="00AD0FF2"/>
    <w:rsid w:val="00AD1B98"/>
    <w:rsid w:val="00AD1D6C"/>
    <w:rsid w:val="00AD205A"/>
    <w:rsid w:val="00AD31A6"/>
    <w:rsid w:val="00AD3C0A"/>
    <w:rsid w:val="00AD3E4E"/>
    <w:rsid w:val="00AD4066"/>
    <w:rsid w:val="00AD4C73"/>
    <w:rsid w:val="00AD5038"/>
    <w:rsid w:val="00AD5D49"/>
    <w:rsid w:val="00AD671B"/>
    <w:rsid w:val="00AD6BE1"/>
    <w:rsid w:val="00AD6CEC"/>
    <w:rsid w:val="00AD7155"/>
    <w:rsid w:val="00AD7DB2"/>
    <w:rsid w:val="00AE00D6"/>
    <w:rsid w:val="00AE0907"/>
    <w:rsid w:val="00AE0D28"/>
    <w:rsid w:val="00AE1B5E"/>
    <w:rsid w:val="00AE1E43"/>
    <w:rsid w:val="00AE1F1E"/>
    <w:rsid w:val="00AE207C"/>
    <w:rsid w:val="00AE2E96"/>
    <w:rsid w:val="00AE36A8"/>
    <w:rsid w:val="00AE3B8B"/>
    <w:rsid w:val="00AE3DBE"/>
    <w:rsid w:val="00AE3EF1"/>
    <w:rsid w:val="00AE4302"/>
    <w:rsid w:val="00AE4B05"/>
    <w:rsid w:val="00AE500C"/>
    <w:rsid w:val="00AE5197"/>
    <w:rsid w:val="00AE57D1"/>
    <w:rsid w:val="00AE6502"/>
    <w:rsid w:val="00AE677C"/>
    <w:rsid w:val="00AE686B"/>
    <w:rsid w:val="00AE6A19"/>
    <w:rsid w:val="00AE6B5D"/>
    <w:rsid w:val="00AE6C23"/>
    <w:rsid w:val="00AE7013"/>
    <w:rsid w:val="00AE736C"/>
    <w:rsid w:val="00AE77A7"/>
    <w:rsid w:val="00AE792F"/>
    <w:rsid w:val="00AF041B"/>
    <w:rsid w:val="00AF0A25"/>
    <w:rsid w:val="00AF0ADE"/>
    <w:rsid w:val="00AF1E39"/>
    <w:rsid w:val="00AF2D30"/>
    <w:rsid w:val="00AF3105"/>
    <w:rsid w:val="00AF3131"/>
    <w:rsid w:val="00AF345F"/>
    <w:rsid w:val="00AF3C5F"/>
    <w:rsid w:val="00AF3F88"/>
    <w:rsid w:val="00AF4478"/>
    <w:rsid w:val="00AF5375"/>
    <w:rsid w:val="00AF556B"/>
    <w:rsid w:val="00AF5C39"/>
    <w:rsid w:val="00AF68F9"/>
    <w:rsid w:val="00AF6922"/>
    <w:rsid w:val="00AF76CA"/>
    <w:rsid w:val="00AF7923"/>
    <w:rsid w:val="00AF79EE"/>
    <w:rsid w:val="00AF7C01"/>
    <w:rsid w:val="00AF7E66"/>
    <w:rsid w:val="00AF7EE9"/>
    <w:rsid w:val="00AF7EF0"/>
    <w:rsid w:val="00B00932"/>
    <w:rsid w:val="00B023F1"/>
    <w:rsid w:val="00B0260D"/>
    <w:rsid w:val="00B02830"/>
    <w:rsid w:val="00B0315F"/>
    <w:rsid w:val="00B031D0"/>
    <w:rsid w:val="00B03652"/>
    <w:rsid w:val="00B03C17"/>
    <w:rsid w:val="00B04087"/>
    <w:rsid w:val="00B04161"/>
    <w:rsid w:val="00B04696"/>
    <w:rsid w:val="00B04898"/>
    <w:rsid w:val="00B048F1"/>
    <w:rsid w:val="00B062C7"/>
    <w:rsid w:val="00B06500"/>
    <w:rsid w:val="00B06613"/>
    <w:rsid w:val="00B06663"/>
    <w:rsid w:val="00B06760"/>
    <w:rsid w:val="00B06B82"/>
    <w:rsid w:val="00B079FC"/>
    <w:rsid w:val="00B07CD8"/>
    <w:rsid w:val="00B103CF"/>
    <w:rsid w:val="00B1048F"/>
    <w:rsid w:val="00B10970"/>
    <w:rsid w:val="00B111E0"/>
    <w:rsid w:val="00B111F5"/>
    <w:rsid w:val="00B11756"/>
    <w:rsid w:val="00B119F3"/>
    <w:rsid w:val="00B11CB5"/>
    <w:rsid w:val="00B11EF7"/>
    <w:rsid w:val="00B129CB"/>
    <w:rsid w:val="00B13B2D"/>
    <w:rsid w:val="00B142B8"/>
    <w:rsid w:val="00B145CC"/>
    <w:rsid w:val="00B14D5D"/>
    <w:rsid w:val="00B15129"/>
    <w:rsid w:val="00B15DF5"/>
    <w:rsid w:val="00B161B8"/>
    <w:rsid w:val="00B16721"/>
    <w:rsid w:val="00B16D1C"/>
    <w:rsid w:val="00B177C7"/>
    <w:rsid w:val="00B1781E"/>
    <w:rsid w:val="00B200C5"/>
    <w:rsid w:val="00B20161"/>
    <w:rsid w:val="00B20490"/>
    <w:rsid w:val="00B207D0"/>
    <w:rsid w:val="00B20E0F"/>
    <w:rsid w:val="00B218D6"/>
    <w:rsid w:val="00B22C35"/>
    <w:rsid w:val="00B238D6"/>
    <w:rsid w:val="00B242D5"/>
    <w:rsid w:val="00B24519"/>
    <w:rsid w:val="00B2477A"/>
    <w:rsid w:val="00B25AA2"/>
    <w:rsid w:val="00B25F48"/>
    <w:rsid w:val="00B26BA7"/>
    <w:rsid w:val="00B26C82"/>
    <w:rsid w:val="00B26EFC"/>
    <w:rsid w:val="00B27549"/>
    <w:rsid w:val="00B27774"/>
    <w:rsid w:val="00B27CE0"/>
    <w:rsid w:val="00B27D24"/>
    <w:rsid w:val="00B27F01"/>
    <w:rsid w:val="00B300FE"/>
    <w:rsid w:val="00B30B51"/>
    <w:rsid w:val="00B30E92"/>
    <w:rsid w:val="00B3112E"/>
    <w:rsid w:val="00B31474"/>
    <w:rsid w:val="00B31833"/>
    <w:rsid w:val="00B31A0C"/>
    <w:rsid w:val="00B327A0"/>
    <w:rsid w:val="00B3286C"/>
    <w:rsid w:val="00B3292A"/>
    <w:rsid w:val="00B32954"/>
    <w:rsid w:val="00B32E68"/>
    <w:rsid w:val="00B33144"/>
    <w:rsid w:val="00B335DC"/>
    <w:rsid w:val="00B336A0"/>
    <w:rsid w:val="00B3370C"/>
    <w:rsid w:val="00B337BA"/>
    <w:rsid w:val="00B33E32"/>
    <w:rsid w:val="00B353E7"/>
    <w:rsid w:val="00B35873"/>
    <w:rsid w:val="00B3597E"/>
    <w:rsid w:val="00B360A4"/>
    <w:rsid w:val="00B36206"/>
    <w:rsid w:val="00B36679"/>
    <w:rsid w:val="00B36892"/>
    <w:rsid w:val="00B36EA0"/>
    <w:rsid w:val="00B36F9D"/>
    <w:rsid w:val="00B3700E"/>
    <w:rsid w:val="00B37596"/>
    <w:rsid w:val="00B378FF"/>
    <w:rsid w:val="00B37B10"/>
    <w:rsid w:val="00B4100A"/>
    <w:rsid w:val="00B41341"/>
    <w:rsid w:val="00B414E2"/>
    <w:rsid w:val="00B41955"/>
    <w:rsid w:val="00B4198C"/>
    <w:rsid w:val="00B4285A"/>
    <w:rsid w:val="00B429D1"/>
    <w:rsid w:val="00B42A3E"/>
    <w:rsid w:val="00B43107"/>
    <w:rsid w:val="00B43269"/>
    <w:rsid w:val="00B4339D"/>
    <w:rsid w:val="00B43680"/>
    <w:rsid w:val="00B43FA3"/>
    <w:rsid w:val="00B442D8"/>
    <w:rsid w:val="00B445D5"/>
    <w:rsid w:val="00B44DB2"/>
    <w:rsid w:val="00B44EA4"/>
    <w:rsid w:val="00B463ED"/>
    <w:rsid w:val="00B464D9"/>
    <w:rsid w:val="00B46990"/>
    <w:rsid w:val="00B46BCD"/>
    <w:rsid w:val="00B4701B"/>
    <w:rsid w:val="00B470FD"/>
    <w:rsid w:val="00B471A1"/>
    <w:rsid w:val="00B474BD"/>
    <w:rsid w:val="00B474E3"/>
    <w:rsid w:val="00B474F3"/>
    <w:rsid w:val="00B477B0"/>
    <w:rsid w:val="00B47B53"/>
    <w:rsid w:val="00B47DFA"/>
    <w:rsid w:val="00B47E67"/>
    <w:rsid w:val="00B505BB"/>
    <w:rsid w:val="00B50E85"/>
    <w:rsid w:val="00B5116C"/>
    <w:rsid w:val="00B517DB"/>
    <w:rsid w:val="00B51BAA"/>
    <w:rsid w:val="00B51E21"/>
    <w:rsid w:val="00B520BB"/>
    <w:rsid w:val="00B52487"/>
    <w:rsid w:val="00B53D58"/>
    <w:rsid w:val="00B54262"/>
    <w:rsid w:val="00B549E9"/>
    <w:rsid w:val="00B56209"/>
    <w:rsid w:val="00B5626D"/>
    <w:rsid w:val="00B566EE"/>
    <w:rsid w:val="00B56C9F"/>
    <w:rsid w:val="00B57039"/>
    <w:rsid w:val="00B57140"/>
    <w:rsid w:val="00B5772F"/>
    <w:rsid w:val="00B60068"/>
    <w:rsid w:val="00B60D69"/>
    <w:rsid w:val="00B61624"/>
    <w:rsid w:val="00B6168D"/>
    <w:rsid w:val="00B617D7"/>
    <w:rsid w:val="00B62117"/>
    <w:rsid w:val="00B62A63"/>
    <w:rsid w:val="00B634AB"/>
    <w:rsid w:val="00B63598"/>
    <w:rsid w:val="00B63608"/>
    <w:rsid w:val="00B63A58"/>
    <w:rsid w:val="00B63E20"/>
    <w:rsid w:val="00B63E49"/>
    <w:rsid w:val="00B64513"/>
    <w:rsid w:val="00B64833"/>
    <w:rsid w:val="00B64B6E"/>
    <w:rsid w:val="00B64D60"/>
    <w:rsid w:val="00B65B64"/>
    <w:rsid w:val="00B66579"/>
    <w:rsid w:val="00B668B2"/>
    <w:rsid w:val="00B66D86"/>
    <w:rsid w:val="00B66E5F"/>
    <w:rsid w:val="00B67238"/>
    <w:rsid w:val="00B67BC2"/>
    <w:rsid w:val="00B70251"/>
    <w:rsid w:val="00B70B3F"/>
    <w:rsid w:val="00B70D8D"/>
    <w:rsid w:val="00B71973"/>
    <w:rsid w:val="00B71E6A"/>
    <w:rsid w:val="00B727A1"/>
    <w:rsid w:val="00B72EF8"/>
    <w:rsid w:val="00B73165"/>
    <w:rsid w:val="00B7415A"/>
    <w:rsid w:val="00B744FC"/>
    <w:rsid w:val="00B745C5"/>
    <w:rsid w:val="00B74819"/>
    <w:rsid w:val="00B74863"/>
    <w:rsid w:val="00B749F3"/>
    <w:rsid w:val="00B75088"/>
    <w:rsid w:val="00B75151"/>
    <w:rsid w:val="00B753A9"/>
    <w:rsid w:val="00B75B75"/>
    <w:rsid w:val="00B7646C"/>
    <w:rsid w:val="00B76C4D"/>
    <w:rsid w:val="00B8035D"/>
    <w:rsid w:val="00B8067D"/>
    <w:rsid w:val="00B80DA1"/>
    <w:rsid w:val="00B82A5D"/>
    <w:rsid w:val="00B82B9E"/>
    <w:rsid w:val="00B82FF8"/>
    <w:rsid w:val="00B830D3"/>
    <w:rsid w:val="00B8379F"/>
    <w:rsid w:val="00B83A7D"/>
    <w:rsid w:val="00B83D64"/>
    <w:rsid w:val="00B845A4"/>
    <w:rsid w:val="00B845C4"/>
    <w:rsid w:val="00B8501C"/>
    <w:rsid w:val="00B85486"/>
    <w:rsid w:val="00B85591"/>
    <w:rsid w:val="00B858B3"/>
    <w:rsid w:val="00B86338"/>
    <w:rsid w:val="00B863EF"/>
    <w:rsid w:val="00B86A48"/>
    <w:rsid w:val="00B86D1B"/>
    <w:rsid w:val="00B87130"/>
    <w:rsid w:val="00B871F8"/>
    <w:rsid w:val="00B8763B"/>
    <w:rsid w:val="00B905C0"/>
    <w:rsid w:val="00B90640"/>
    <w:rsid w:val="00B90AAF"/>
    <w:rsid w:val="00B90C6F"/>
    <w:rsid w:val="00B91313"/>
    <w:rsid w:val="00B91625"/>
    <w:rsid w:val="00B918EE"/>
    <w:rsid w:val="00B91AC0"/>
    <w:rsid w:val="00B91B71"/>
    <w:rsid w:val="00B92389"/>
    <w:rsid w:val="00B9245A"/>
    <w:rsid w:val="00B926D8"/>
    <w:rsid w:val="00B92FB5"/>
    <w:rsid w:val="00B936E0"/>
    <w:rsid w:val="00B93776"/>
    <w:rsid w:val="00B93A38"/>
    <w:rsid w:val="00B93A84"/>
    <w:rsid w:val="00B93FB4"/>
    <w:rsid w:val="00B9427E"/>
    <w:rsid w:val="00B94296"/>
    <w:rsid w:val="00B943A7"/>
    <w:rsid w:val="00B9487C"/>
    <w:rsid w:val="00B95B26"/>
    <w:rsid w:val="00B95CB3"/>
    <w:rsid w:val="00B962F5"/>
    <w:rsid w:val="00B965C3"/>
    <w:rsid w:val="00B96B3C"/>
    <w:rsid w:val="00B97785"/>
    <w:rsid w:val="00B97845"/>
    <w:rsid w:val="00B97CED"/>
    <w:rsid w:val="00BA056F"/>
    <w:rsid w:val="00BA0649"/>
    <w:rsid w:val="00BA0CDE"/>
    <w:rsid w:val="00BA0DE5"/>
    <w:rsid w:val="00BA11DE"/>
    <w:rsid w:val="00BA128D"/>
    <w:rsid w:val="00BA19AC"/>
    <w:rsid w:val="00BA2032"/>
    <w:rsid w:val="00BA203A"/>
    <w:rsid w:val="00BA2C38"/>
    <w:rsid w:val="00BA2CD2"/>
    <w:rsid w:val="00BA3679"/>
    <w:rsid w:val="00BA399E"/>
    <w:rsid w:val="00BA3A51"/>
    <w:rsid w:val="00BA4784"/>
    <w:rsid w:val="00BA4861"/>
    <w:rsid w:val="00BA48AB"/>
    <w:rsid w:val="00BA4E40"/>
    <w:rsid w:val="00BA4FB7"/>
    <w:rsid w:val="00BA5024"/>
    <w:rsid w:val="00BA50EE"/>
    <w:rsid w:val="00BA558A"/>
    <w:rsid w:val="00BA621A"/>
    <w:rsid w:val="00BA6344"/>
    <w:rsid w:val="00BA6425"/>
    <w:rsid w:val="00BA65F0"/>
    <w:rsid w:val="00BA683F"/>
    <w:rsid w:val="00BA6E0A"/>
    <w:rsid w:val="00BA766C"/>
    <w:rsid w:val="00BA7E60"/>
    <w:rsid w:val="00BB0E94"/>
    <w:rsid w:val="00BB1830"/>
    <w:rsid w:val="00BB20C3"/>
    <w:rsid w:val="00BB231A"/>
    <w:rsid w:val="00BB298D"/>
    <w:rsid w:val="00BB2BFF"/>
    <w:rsid w:val="00BB2E24"/>
    <w:rsid w:val="00BB3383"/>
    <w:rsid w:val="00BB3566"/>
    <w:rsid w:val="00BB40CF"/>
    <w:rsid w:val="00BB44D9"/>
    <w:rsid w:val="00BB44E7"/>
    <w:rsid w:val="00BB4699"/>
    <w:rsid w:val="00BB5BF3"/>
    <w:rsid w:val="00BB5D3A"/>
    <w:rsid w:val="00BB61A7"/>
    <w:rsid w:val="00BB6B4F"/>
    <w:rsid w:val="00BB7406"/>
    <w:rsid w:val="00BC0107"/>
    <w:rsid w:val="00BC0374"/>
    <w:rsid w:val="00BC03A8"/>
    <w:rsid w:val="00BC0A14"/>
    <w:rsid w:val="00BC12CF"/>
    <w:rsid w:val="00BC22DC"/>
    <w:rsid w:val="00BC2432"/>
    <w:rsid w:val="00BC2507"/>
    <w:rsid w:val="00BC2FB5"/>
    <w:rsid w:val="00BC30AE"/>
    <w:rsid w:val="00BC3181"/>
    <w:rsid w:val="00BC357E"/>
    <w:rsid w:val="00BC37B1"/>
    <w:rsid w:val="00BC3DE7"/>
    <w:rsid w:val="00BC484F"/>
    <w:rsid w:val="00BC54B7"/>
    <w:rsid w:val="00BC6150"/>
    <w:rsid w:val="00BC64FA"/>
    <w:rsid w:val="00BC739A"/>
    <w:rsid w:val="00BC7AB4"/>
    <w:rsid w:val="00BC7B3A"/>
    <w:rsid w:val="00BD0260"/>
    <w:rsid w:val="00BD070E"/>
    <w:rsid w:val="00BD074F"/>
    <w:rsid w:val="00BD0AFC"/>
    <w:rsid w:val="00BD113A"/>
    <w:rsid w:val="00BD162B"/>
    <w:rsid w:val="00BD1FE1"/>
    <w:rsid w:val="00BD2D64"/>
    <w:rsid w:val="00BD2F29"/>
    <w:rsid w:val="00BD3B51"/>
    <w:rsid w:val="00BD3C37"/>
    <w:rsid w:val="00BD4AAB"/>
    <w:rsid w:val="00BD4E67"/>
    <w:rsid w:val="00BD5122"/>
    <w:rsid w:val="00BD58C1"/>
    <w:rsid w:val="00BD6755"/>
    <w:rsid w:val="00BD7481"/>
    <w:rsid w:val="00BD793F"/>
    <w:rsid w:val="00BD7CD1"/>
    <w:rsid w:val="00BE06BA"/>
    <w:rsid w:val="00BE0714"/>
    <w:rsid w:val="00BE0AA1"/>
    <w:rsid w:val="00BE0CCE"/>
    <w:rsid w:val="00BE0F49"/>
    <w:rsid w:val="00BE10ED"/>
    <w:rsid w:val="00BE112F"/>
    <w:rsid w:val="00BE11D6"/>
    <w:rsid w:val="00BE1811"/>
    <w:rsid w:val="00BE1FD5"/>
    <w:rsid w:val="00BE203B"/>
    <w:rsid w:val="00BE2A3F"/>
    <w:rsid w:val="00BE2D6F"/>
    <w:rsid w:val="00BE3153"/>
    <w:rsid w:val="00BE39AB"/>
    <w:rsid w:val="00BE3B88"/>
    <w:rsid w:val="00BE4053"/>
    <w:rsid w:val="00BE4BAE"/>
    <w:rsid w:val="00BE5212"/>
    <w:rsid w:val="00BE531C"/>
    <w:rsid w:val="00BE5429"/>
    <w:rsid w:val="00BE5838"/>
    <w:rsid w:val="00BE6603"/>
    <w:rsid w:val="00BE6896"/>
    <w:rsid w:val="00BE6CA7"/>
    <w:rsid w:val="00BE7DDA"/>
    <w:rsid w:val="00BF04A7"/>
    <w:rsid w:val="00BF0AB7"/>
    <w:rsid w:val="00BF0FDC"/>
    <w:rsid w:val="00BF1403"/>
    <w:rsid w:val="00BF16E4"/>
    <w:rsid w:val="00BF19B3"/>
    <w:rsid w:val="00BF1A18"/>
    <w:rsid w:val="00BF1A8B"/>
    <w:rsid w:val="00BF2029"/>
    <w:rsid w:val="00BF2134"/>
    <w:rsid w:val="00BF2451"/>
    <w:rsid w:val="00BF276D"/>
    <w:rsid w:val="00BF29F1"/>
    <w:rsid w:val="00BF31E5"/>
    <w:rsid w:val="00BF3489"/>
    <w:rsid w:val="00BF401F"/>
    <w:rsid w:val="00BF4978"/>
    <w:rsid w:val="00BF49B0"/>
    <w:rsid w:val="00BF4B99"/>
    <w:rsid w:val="00BF4EE8"/>
    <w:rsid w:val="00BF4F27"/>
    <w:rsid w:val="00BF5A93"/>
    <w:rsid w:val="00BF5CE2"/>
    <w:rsid w:val="00BF5F05"/>
    <w:rsid w:val="00BF616A"/>
    <w:rsid w:val="00BF63FA"/>
    <w:rsid w:val="00BF6FF8"/>
    <w:rsid w:val="00BF7675"/>
    <w:rsid w:val="00BF7A75"/>
    <w:rsid w:val="00BF7B21"/>
    <w:rsid w:val="00BF7D97"/>
    <w:rsid w:val="00C01203"/>
    <w:rsid w:val="00C0185C"/>
    <w:rsid w:val="00C0190F"/>
    <w:rsid w:val="00C022A9"/>
    <w:rsid w:val="00C02721"/>
    <w:rsid w:val="00C02B1D"/>
    <w:rsid w:val="00C030C2"/>
    <w:rsid w:val="00C03293"/>
    <w:rsid w:val="00C0340F"/>
    <w:rsid w:val="00C03618"/>
    <w:rsid w:val="00C03F97"/>
    <w:rsid w:val="00C03FD5"/>
    <w:rsid w:val="00C044F7"/>
    <w:rsid w:val="00C046EE"/>
    <w:rsid w:val="00C05105"/>
    <w:rsid w:val="00C05441"/>
    <w:rsid w:val="00C0552C"/>
    <w:rsid w:val="00C057E0"/>
    <w:rsid w:val="00C0584A"/>
    <w:rsid w:val="00C063E1"/>
    <w:rsid w:val="00C06939"/>
    <w:rsid w:val="00C06A38"/>
    <w:rsid w:val="00C06D0A"/>
    <w:rsid w:val="00C072D3"/>
    <w:rsid w:val="00C076AC"/>
    <w:rsid w:val="00C0783B"/>
    <w:rsid w:val="00C07DCA"/>
    <w:rsid w:val="00C10C22"/>
    <w:rsid w:val="00C1139E"/>
    <w:rsid w:val="00C11881"/>
    <w:rsid w:val="00C1191B"/>
    <w:rsid w:val="00C130DB"/>
    <w:rsid w:val="00C13383"/>
    <w:rsid w:val="00C13979"/>
    <w:rsid w:val="00C13993"/>
    <w:rsid w:val="00C13A19"/>
    <w:rsid w:val="00C145DB"/>
    <w:rsid w:val="00C147AE"/>
    <w:rsid w:val="00C14C6A"/>
    <w:rsid w:val="00C14CF5"/>
    <w:rsid w:val="00C14D44"/>
    <w:rsid w:val="00C1515C"/>
    <w:rsid w:val="00C154C7"/>
    <w:rsid w:val="00C15642"/>
    <w:rsid w:val="00C1573A"/>
    <w:rsid w:val="00C15A45"/>
    <w:rsid w:val="00C15C5A"/>
    <w:rsid w:val="00C15FBA"/>
    <w:rsid w:val="00C16867"/>
    <w:rsid w:val="00C16F0B"/>
    <w:rsid w:val="00C1725F"/>
    <w:rsid w:val="00C1795B"/>
    <w:rsid w:val="00C20B10"/>
    <w:rsid w:val="00C21040"/>
    <w:rsid w:val="00C21957"/>
    <w:rsid w:val="00C21D3F"/>
    <w:rsid w:val="00C221EF"/>
    <w:rsid w:val="00C22B09"/>
    <w:rsid w:val="00C230CE"/>
    <w:rsid w:val="00C23266"/>
    <w:rsid w:val="00C2357C"/>
    <w:rsid w:val="00C237F3"/>
    <w:rsid w:val="00C245A2"/>
    <w:rsid w:val="00C24900"/>
    <w:rsid w:val="00C25D48"/>
    <w:rsid w:val="00C2611D"/>
    <w:rsid w:val="00C26266"/>
    <w:rsid w:val="00C26D42"/>
    <w:rsid w:val="00C26D87"/>
    <w:rsid w:val="00C275FD"/>
    <w:rsid w:val="00C277AE"/>
    <w:rsid w:val="00C27848"/>
    <w:rsid w:val="00C27DFF"/>
    <w:rsid w:val="00C30A29"/>
    <w:rsid w:val="00C30F69"/>
    <w:rsid w:val="00C31506"/>
    <w:rsid w:val="00C315D1"/>
    <w:rsid w:val="00C31E1A"/>
    <w:rsid w:val="00C31E2D"/>
    <w:rsid w:val="00C32C07"/>
    <w:rsid w:val="00C332D9"/>
    <w:rsid w:val="00C334E5"/>
    <w:rsid w:val="00C34B57"/>
    <w:rsid w:val="00C35944"/>
    <w:rsid w:val="00C365C5"/>
    <w:rsid w:val="00C36683"/>
    <w:rsid w:val="00C36B4F"/>
    <w:rsid w:val="00C36D13"/>
    <w:rsid w:val="00C36E71"/>
    <w:rsid w:val="00C37022"/>
    <w:rsid w:val="00C3715A"/>
    <w:rsid w:val="00C37516"/>
    <w:rsid w:val="00C37B11"/>
    <w:rsid w:val="00C37CD6"/>
    <w:rsid w:val="00C403D7"/>
    <w:rsid w:val="00C40549"/>
    <w:rsid w:val="00C405EB"/>
    <w:rsid w:val="00C4071C"/>
    <w:rsid w:val="00C40EEE"/>
    <w:rsid w:val="00C4209E"/>
    <w:rsid w:val="00C42805"/>
    <w:rsid w:val="00C4344D"/>
    <w:rsid w:val="00C43AC8"/>
    <w:rsid w:val="00C43DE5"/>
    <w:rsid w:val="00C43E40"/>
    <w:rsid w:val="00C442B4"/>
    <w:rsid w:val="00C44302"/>
    <w:rsid w:val="00C44620"/>
    <w:rsid w:val="00C44DFD"/>
    <w:rsid w:val="00C44EC6"/>
    <w:rsid w:val="00C450DB"/>
    <w:rsid w:val="00C45783"/>
    <w:rsid w:val="00C457A5"/>
    <w:rsid w:val="00C46032"/>
    <w:rsid w:val="00C46091"/>
    <w:rsid w:val="00C46395"/>
    <w:rsid w:val="00C46BE7"/>
    <w:rsid w:val="00C46E4F"/>
    <w:rsid w:val="00C47AB2"/>
    <w:rsid w:val="00C503B1"/>
    <w:rsid w:val="00C508D8"/>
    <w:rsid w:val="00C50938"/>
    <w:rsid w:val="00C50A0A"/>
    <w:rsid w:val="00C51943"/>
    <w:rsid w:val="00C51BF9"/>
    <w:rsid w:val="00C51D4B"/>
    <w:rsid w:val="00C52B70"/>
    <w:rsid w:val="00C52F40"/>
    <w:rsid w:val="00C53C29"/>
    <w:rsid w:val="00C53ED6"/>
    <w:rsid w:val="00C54147"/>
    <w:rsid w:val="00C545DA"/>
    <w:rsid w:val="00C54A4C"/>
    <w:rsid w:val="00C54A6E"/>
    <w:rsid w:val="00C565DF"/>
    <w:rsid w:val="00C566AF"/>
    <w:rsid w:val="00C56FE9"/>
    <w:rsid w:val="00C57282"/>
    <w:rsid w:val="00C579EA"/>
    <w:rsid w:val="00C57B99"/>
    <w:rsid w:val="00C60090"/>
    <w:rsid w:val="00C60C2D"/>
    <w:rsid w:val="00C6113D"/>
    <w:rsid w:val="00C620A3"/>
    <w:rsid w:val="00C62202"/>
    <w:rsid w:val="00C63156"/>
    <w:rsid w:val="00C633B1"/>
    <w:rsid w:val="00C6358F"/>
    <w:rsid w:val="00C63923"/>
    <w:rsid w:val="00C63E12"/>
    <w:rsid w:val="00C641E4"/>
    <w:rsid w:val="00C64B05"/>
    <w:rsid w:val="00C65FEE"/>
    <w:rsid w:val="00C667F0"/>
    <w:rsid w:val="00C66881"/>
    <w:rsid w:val="00C67726"/>
    <w:rsid w:val="00C67ED4"/>
    <w:rsid w:val="00C70AAF"/>
    <w:rsid w:val="00C70E76"/>
    <w:rsid w:val="00C71D5A"/>
    <w:rsid w:val="00C72E4A"/>
    <w:rsid w:val="00C735A9"/>
    <w:rsid w:val="00C740C3"/>
    <w:rsid w:val="00C741F9"/>
    <w:rsid w:val="00C7481E"/>
    <w:rsid w:val="00C74FFF"/>
    <w:rsid w:val="00C751AE"/>
    <w:rsid w:val="00C75BBD"/>
    <w:rsid w:val="00C75E2C"/>
    <w:rsid w:val="00C763E7"/>
    <w:rsid w:val="00C765C8"/>
    <w:rsid w:val="00C766E3"/>
    <w:rsid w:val="00C769DE"/>
    <w:rsid w:val="00C76C7F"/>
    <w:rsid w:val="00C76F98"/>
    <w:rsid w:val="00C774E1"/>
    <w:rsid w:val="00C777EF"/>
    <w:rsid w:val="00C77D61"/>
    <w:rsid w:val="00C77EA1"/>
    <w:rsid w:val="00C8040A"/>
    <w:rsid w:val="00C805ED"/>
    <w:rsid w:val="00C806B0"/>
    <w:rsid w:val="00C80AF7"/>
    <w:rsid w:val="00C81908"/>
    <w:rsid w:val="00C8195F"/>
    <w:rsid w:val="00C81A0C"/>
    <w:rsid w:val="00C839BA"/>
    <w:rsid w:val="00C843FB"/>
    <w:rsid w:val="00C856F7"/>
    <w:rsid w:val="00C857AD"/>
    <w:rsid w:val="00C858D4"/>
    <w:rsid w:val="00C862DB"/>
    <w:rsid w:val="00C877FC"/>
    <w:rsid w:val="00C87FD8"/>
    <w:rsid w:val="00C9004B"/>
    <w:rsid w:val="00C90318"/>
    <w:rsid w:val="00C904AC"/>
    <w:rsid w:val="00C904FA"/>
    <w:rsid w:val="00C906F0"/>
    <w:rsid w:val="00C9086F"/>
    <w:rsid w:val="00C91062"/>
    <w:rsid w:val="00C91444"/>
    <w:rsid w:val="00C91813"/>
    <w:rsid w:val="00C91C03"/>
    <w:rsid w:val="00C91CBD"/>
    <w:rsid w:val="00C91DA3"/>
    <w:rsid w:val="00C91F8A"/>
    <w:rsid w:val="00C92D1B"/>
    <w:rsid w:val="00C935A2"/>
    <w:rsid w:val="00C93A2C"/>
    <w:rsid w:val="00C93E66"/>
    <w:rsid w:val="00C94227"/>
    <w:rsid w:val="00C953C9"/>
    <w:rsid w:val="00C9614D"/>
    <w:rsid w:val="00C968D0"/>
    <w:rsid w:val="00C9718E"/>
    <w:rsid w:val="00C9744E"/>
    <w:rsid w:val="00C97B53"/>
    <w:rsid w:val="00C97E80"/>
    <w:rsid w:val="00CA027E"/>
    <w:rsid w:val="00CA0D67"/>
    <w:rsid w:val="00CA15FF"/>
    <w:rsid w:val="00CA1DEC"/>
    <w:rsid w:val="00CA2155"/>
    <w:rsid w:val="00CA21AA"/>
    <w:rsid w:val="00CA25D8"/>
    <w:rsid w:val="00CA26D9"/>
    <w:rsid w:val="00CA2FCA"/>
    <w:rsid w:val="00CA3219"/>
    <w:rsid w:val="00CA34BC"/>
    <w:rsid w:val="00CA36AE"/>
    <w:rsid w:val="00CA397A"/>
    <w:rsid w:val="00CA3ED3"/>
    <w:rsid w:val="00CA3FE0"/>
    <w:rsid w:val="00CA44FC"/>
    <w:rsid w:val="00CA46D3"/>
    <w:rsid w:val="00CA5BF8"/>
    <w:rsid w:val="00CA5CD8"/>
    <w:rsid w:val="00CA5E16"/>
    <w:rsid w:val="00CA602B"/>
    <w:rsid w:val="00CA60E6"/>
    <w:rsid w:val="00CA625F"/>
    <w:rsid w:val="00CA6701"/>
    <w:rsid w:val="00CA6C5C"/>
    <w:rsid w:val="00CA6E1B"/>
    <w:rsid w:val="00CA787F"/>
    <w:rsid w:val="00CB0281"/>
    <w:rsid w:val="00CB184C"/>
    <w:rsid w:val="00CB188D"/>
    <w:rsid w:val="00CB2939"/>
    <w:rsid w:val="00CB2AE1"/>
    <w:rsid w:val="00CB2C38"/>
    <w:rsid w:val="00CB3072"/>
    <w:rsid w:val="00CB379A"/>
    <w:rsid w:val="00CB3CE9"/>
    <w:rsid w:val="00CB3D78"/>
    <w:rsid w:val="00CB3DBC"/>
    <w:rsid w:val="00CB3EC6"/>
    <w:rsid w:val="00CB420A"/>
    <w:rsid w:val="00CB4743"/>
    <w:rsid w:val="00CB47AC"/>
    <w:rsid w:val="00CB52B6"/>
    <w:rsid w:val="00CB5B43"/>
    <w:rsid w:val="00CB6618"/>
    <w:rsid w:val="00CB6647"/>
    <w:rsid w:val="00CB67B3"/>
    <w:rsid w:val="00CB6B95"/>
    <w:rsid w:val="00CB6E41"/>
    <w:rsid w:val="00CB72B3"/>
    <w:rsid w:val="00CB7424"/>
    <w:rsid w:val="00CB7513"/>
    <w:rsid w:val="00CB77D6"/>
    <w:rsid w:val="00CC01AA"/>
    <w:rsid w:val="00CC096E"/>
    <w:rsid w:val="00CC0B9C"/>
    <w:rsid w:val="00CC13DB"/>
    <w:rsid w:val="00CC1536"/>
    <w:rsid w:val="00CC164C"/>
    <w:rsid w:val="00CC17AB"/>
    <w:rsid w:val="00CC1ECE"/>
    <w:rsid w:val="00CC213A"/>
    <w:rsid w:val="00CC2301"/>
    <w:rsid w:val="00CC2A27"/>
    <w:rsid w:val="00CC2BB3"/>
    <w:rsid w:val="00CC3BBA"/>
    <w:rsid w:val="00CC3E96"/>
    <w:rsid w:val="00CC4264"/>
    <w:rsid w:val="00CC431C"/>
    <w:rsid w:val="00CC4769"/>
    <w:rsid w:val="00CC4E17"/>
    <w:rsid w:val="00CC4F4F"/>
    <w:rsid w:val="00CC50CA"/>
    <w:rsid w:val="00CC540D"/>
    <w:rsid w:val="00CC5A08"/>
    <w:rsid w:val="00CC60E4"/>
    <w:rsid w:val="00CC658F"/>
    <w:rsid w:val="00CC6733"/>
    <w:rsid w:val="00CC6AD2"/>
    <w:rsid w:val="00CC7390"/>
    <w:rsid w:val="00CC7749"/>
    <w:rsid w:val="00CC7BDD"/>
    <w:rsid w:val="00CC7FD3"/>
    <w:rsid w:val="00CD0593"/>
    <w:rsid w:val="00CD07E2"/>
    <w:rsid w:val="00CD0982"/>
    <w:rsid w:val="00CD09FB"/>
    <w:rsid w:val="00CD0F8B"/>
    <w:rsid w:val="00CD1150"/>
    <w:rsid w:val="00CD1469"/>
    <w:rsid w:val="00CD20A6"/>
    <w:rsid w:val="00CD25D8"/>
    <w:rsid w:val="00CD26E4"/>
    <w:rsid w:val="00CD26F1"/>
    <w:rsid w:val="00CD2DED"/>
    <w:rsid w:val="00CD493B"/>
    <w:rsid w:val="00CD49E5"/>
    <w:rsid w:val="00CD4EFE"/>
    <w:rsid w:val="00CD5101"/>
    <w:rsid w:val="00CD5D9E"/>
    <w:rsid w:val="00CD5E60"/>
    <w:rsid w:val="00CD6791"/>
    <w:rsid w:val="00CD69C5"/>
    <w:rsid w:val="00CD72A8"/>
    <w:rsid w:val="00CD771E"/>
    <w:rsid w:val="00CD7CD1"/>
    <w:rsid w:val="00CE037B"/>
    <w:rsid w:val="00CE08A8"/>
    <w:rsid w:val="00CE08FA"/>
    <w:rsid w:val="00CE135D"/>
    <w:rsid w:val="00CE183C"/>
    <w:rsid w:val="00CE1920"/>
    <w:rsid w:val="00CE1EA6"/>
    <w:rsid w:val="00CE2566"/>
    <w:rsid w:val="00CE2AFC"/>
    <w:rsid w:val="00CE2C48"/>
    <w:rsid w:val="00CE32A3"/>
    <w:rsid w:val="00CE4134"/>
    <w:rsid w:val="00CE4C14"/>
    <w:rsid w:val="00CE531E"/>
    <w:rsid w:val="00CE5989"/>
    <w:rsid w:val="00CE5DCC"/>
    <w:rsid w:val="00CE5F1E"/>
    <w:rsid w:val="00CE65AE"/>
    <w:rsid w:val="00CE662B"/>
    <w:rsid w:val="00CE6B85"/>
    <w:rsid w:val="00CE6C5E"/>
    <w:rsid w:val="00CE6EB6"/>
    <w:rsid w:val="00CE73DA"/>
    <w:rsid w:val="00CE75E9"/>
    <w:rsid w:val="00CE7829"/>
    <w:rsid w:val="00CE7F23"/>
    <w:rsid w:val="00CF03C8"/>
    <w:rsid w:val="00CF06D2"/>
    <w:rsid w:val="00CF1289"/>
    <w:rsid w:val="00CF22AB"/>
    <w:rsid w:val="00CF22F9"/>
    <w:rsid w:val="00CF24A0"/>
    <w:rsid w:val="00CF324F"/>
    <w:rsid w:val="00CF33A4"/>
    <w:rsid w:val="00CF352F"/>
    <w:rsid w:val="00CF3B80"/>
    <w:rsid w:val="00CF4D04"/>
    <w:rsid w:val="00CF4E05"/>
    <w:rsid w:val="00CF54D0"/>
    <w:rsid w:val="00CF613A"/>
    <w:rsid w:val="00CF663E"/>
    <w:rsid w:val="00CF6A35"/>
    <w:rsid w:val="00CF6D06"/>
    <w:rsid w:val="00CF71E6"/>
    <w:rsid w:val="00CF75BC"/>
    <w:rsid w:val="00CF78BD"/>
    <w:rsid w:val="00D00C43"/>
    <w:rsid w:val="00D00D3D"/>
    <w:rsid w:val="00D0196C"/>
    <w:rsid w:val="00D019BE"/>
    <w:rsid w:val="00D01B80"/>
    <w:rsid w:val="00D02482"/>
    <w:rsid w:val="00D026D5"/>
    <w:rsid w:val="00D028D9"/>
    <w:rsid w:val="00D031F8"/>
    <w:rsid w:val="00D0337B"/>
    <w:rsid w:val="00D0364B"/>
    <w:rsid w:val="00D0368E"/>
    <w:rsid w:val="00D03ED5"/>
    <w:rsid w:val="00D043E1"/>
    <w:rsid w:val="00D04A61"/>
    <w:rsid w:val="00D04D32"/>
    <w:rsid w:val="00D05428"/>
    <w:rsid w:val="00D05508"/>
    <w:rsid w:val="00D060DA"/>
    <w:rsid w:val="00D06102"/>
    <w:rsid w:val="00D067C2"/>
    <w:rsid w:val="00D072DF"/>
    <w:rsid w:val="00D072E4"/>
    <w:rsid w:val="00D07D09"/>
    <w:rsid w:val="00D07E4B"/>
    <w:rsid w:val="00D1018D"/>
    <w:rsid w:val="00D10466"/>
    <w:rsid w:val="00D106AB"/>
    <w:rsid w:val="00D10828"/>
    <w:rsid w:val="00D10F02"/>
    <w:rsid w:val="00D11095"/>
    <w:rsid w:val="00D1117F"/>
    <w:rsid w:val="00D1129C"/>
    <w:rsid w:val="00D115AE"/>
    <w:rsid w:val="00D11932"/>
    <w:rsid w:val="00D11D00"/>
    <w:rsid w:val="00D12230"/>
    <w:rsid w:val="00D12420"/>
    <w:rsid w:val="00D12893"/>
    <w:rsid w:val="00D129B6"/>
    <w:rsid w:val="00D12C0B"/>
    <w:rsid w:val="00D12E54"/>
    <w:rsid w:val="00D130CB"/>
    <w:rsid w:val="00D13229"/>
    <w:rsid w:val="00D13EE2"/>
    <w:rsid w:val="00D14224"/>
    <w:rsid w:val="00D146BB"/>
    <w:rsid w:val="00D14AE8"/>
    <w:rsid w:val="00D15311"/>
    <w:rsid w:val="00D1587C"/>
    <w:rsid w:val="00D159F9"/>
    <w:rsid w:val="00D15BCB"/>
    <w:rsid w:val="00D16D01"/>
    <w:rsid w:val="00D1739C"/>
    <w:rsid w:val="00D17CFF"/>
    <w:rsid w:val="00D17EFC"/>
    <w:rsid w:val="00D2008E"/>
    <w:rsid w:val="00D203C5"/>
    <w:rsid w:val="00D20585"/>
    <w:rsid w:val="00D214A9"/>
    <w:rsid w:val="00D21D6B"/>
    <w:rsid w:val="00D2235B"/>
    <w:rsid w:val="00D228EA"/>
    <w:rsid w:val="00D230D6"/>
    <w:rsid w:val="00D2332C"/>
    <w:rsid w:val="00D236BB"/>
    <w:rsid w:val="00D254A6"/>
    <w:rsid w:val="00D25590"/>
    <w:rsid w:val="00D25937"/>
    <w:rsid w:val="00D25A2D"/>
    <w:rsid w:val="00D25B60"/>
    <w:rsid w:val="00D25D79"/>
    <w:rsid w:val="00D25EE6"/>
    <w:rsid w:val="00D260E4"/>
    <w:rsid w:val="00D261CE"/>
    <w:rsid w:val="00D2668B"/>
    <w:rsid w:val="00D26B57"/>
    <w:rsid w:val="00D26DCA"/>
    <w:rsid w:val="00D27137"/>
    <w:rsid w:val="00D27B99"/>
    <w:rsid w:val="00D27D52"/>
    <w:rsid w:val="00D3008F"/>
    <w:rsid w:val="00D30CF1"/>
    <w:rsid w:val="00D3118B"/>
    <w:rsid w:val="00D31C77"/>
    <w:rsid w:val="00D321A4"/>
    <w:rsid w:val="00D324E9"/>
    <w:rsid w:val="00D329A2"/>
    <w:rsid w:val="00D330BE"/>
    <w:rsid w:val="00D339AE"/>
    <w:rsid w:val="00D33AC9"/>
    <w:rsid w:val="00D33BA9"/>
    <w:rsid w:val="00D3436E"/>
    <w:rsid w:val="00D34FDD"/>
    <w:rsid w:val="00D35196"/>
    <w:rsid w:val="00D351A1"/>
    <w:rsid w:val="00D35239"/>
    <w:rsid w:val="00D3542C"/>
    <w:rsid w:val="00D35927"/>
    <w:rsid w:val="00D35E0B"/>
    <w:rsid w:val="00D35FE0"/>
    <w:rsid w:val="00D361CD"/>
    <w:rsid w:val="00D3661D"/>
    <w:rsid w:val="00D36BB5"/>
    <w:rsid w:val="00D36FD0"/>
    <w:rsid w:val="00D3726C"/>
    <w:rsid w:val="00D373F3"/>
    <w:rsid w:val="00D37AAC"/>
    <w:rsid w:val="00D37E5F"/>
    <w:rsid w:val="00D400D4"/>
    <w:rsid w:val="00D40CCE"/>
    <w:rsid w:val="00D40E13"/>
    <w:rsid w:val="00D40E77"/>
    <w:rsid w:val="00D412E1"/>
    <w:rsid w:val="00D41BF4"/>
    <w:rsid w:val="00D41D96"/>
    <w:rsid w:val="00D41F9A"/>
    <w:rsid w:val="00D42D9C"/>
    <w:rsid w:val="00D42E4F"/>
    <w:rsid w:val="00D42F11"/>
    <w:rsid w:val="00D43354"/>
    <w:rsid w:val="00D43721"/>
    <w:rsid w:val="00D4385F"/>
    <w:rsid w:val="00D439E9"/>
    <w:rsid w:val="00D43A14"/>
    <w:rsid w:val="00D43D4C"/>
    <w:rsid w:val="00D43D9C"/>
    <w:rsid w:val="00D442AA"/>
    <w:rsid w:val="00D44776"/>
    <w:rsid w:val="00D447A4"/>
    <w:rsid w:val="00D450D4"/>
    <w:rsid w:val="00D4548C"/>
    <w:rsid w:val="00D45912"/>
    <w:rsid w:val="00D45D8B"/>
    <w:rsid w:val="00D45FA1"/>
    <w:rsid w:val="00D46E89"/>
    <w:rsid w:val="00D47155"/>
    <w:rsid w:val="00D47687"/>
    <w:rsid w:val="00D477CB"/>
    <w:rsid w:val="00D47E9B"/>
    <w:rsid w:val="00D501CF"/>
    <w:rsid w:val="00D502B4"/>
    <w:rsid w:val="00D509FC"/>
    <w:rsid w:val="00D50B43"/>
    <w:rsid w:val="00D50BFE"/>
    <w:rsid w:val="00D50FAE"/>
    <w:rsid w:val="00D511AA"/>
    <w:rsid w:val="00D511B4"/>
    <w:rsid w:val="00D51EA7"/>
    <w:rsid w:val="00D525C9"/>
    <w:rsid w:val="00D527F8"/>
    <w:rsid w:val="00D52C42"/>
    <w:rsid w:val="00D52D86"/>
    <w:rsid w:val="00D530D3"/>
    <w:rsid w:val="00D5340E"/>
    <w:rsid w:val="00D53AED"/>
    <w:rsid w:val="00D5435B"/>
    <w:rsid w:val="00D54570"/>
    <w:rsid w:val="00D549E1"/>
    <w:rsid w:val="00D55D4C"/>
    <w:rsid w:val="00D5606D"/>
    <w:rsid w:val="00D56BAF"/>
    <w:rsid w:val="00D56D73"/>
    <w:rsid w:val="00D56E38"/>
    <w:rsid w:val="00D56E8A"/>
    <w:rsid w:val="00D56FFD"/>
    <w:rsid w:val="00D57424"/>
    <w:rsid w:val="00D57C43"/>
    <w:rsid w:val="00D60077"/>
    <w:rsid w:val="00D606E1"/>
    <w:rsid w:val="00D60C8A"/>
    <w:rsid w:val="00D61138"/>
    <w:rsid w:val="00D61B07"/>
    <w:rsid w:val="00D61B54"/>
    <w:rsid w:val="00D62BFD"/>
    <w:rsid w:val="00D62E8C"/>
    <w:rsid w:val="00D632AA"/>
    <w:rsid w:val="00D6356C"/>
    <w:rsid w:val="00D63830"/>
    <w:rsid w:val="00D63BB6"/>
    <w:rsid w:val="00D64528"/>
    <w:rsid w:val="00D64A57"/>
    <w:rsid w:val="00D650C2"/>
    <w:rsid w:val="00D652C9"/>
    <w:rsid w:val="00D66EEC"/>
    <w:rsid w:val="00D67176"/>
    <w:rsid w:val="00D67323"/>
    <w:rsid w:val="00D67CF2"/>
    <w:rsid w:val="00D7092D"/>
    <w:rsid w:val="00D70D20"/>
    <w:rsid w:val="00D70F62"/>
    <w:rsid w:val="00D7150F"/>
    <w:rsid w:val="00D721ED"/>
    <w:rsid w:val="00D730E9"/>
    <w:rsid w:val="00D73316"/>
    <w:rsid w:val="00D737B8"/>
    <w:rsid w:val="00D73E41"/>
    <w:rsid w:val="00D744CB"/>
    <w:rsid w:val="00D74751"/>
    <w:rsid w:val="00D74C27"/>
    <w:rsid w:val="00D75314"/>
    <w:rsid w:val="00D75518"/>
    <w:rsid w:val="00D75C20"/>
    <w:rsid w:val="00D761F1"/>
    <w:rsid w:val="00D76A21"/>
    <w:rsid w:val="00D76CDB"/>
    <w:rsid w:val="00D76F35"/>
    <w:rsid w:val="00D777B8"/>
    <w:rsid w:val="00D77C20"/>
    <w:rsid w:val="00D77C63"/>
    <w:rsid w:val="00D808F5"/>
    <w:rsid w:val="00D80C72"/>
    <w:rsid w:val="00D81749"/>
    <w:rsid w:val="00D817FF"/>
    <w:rsid w:val="00D82695"/>
    <w:rsid w:val="00D83537"/>
    <w:rsid w:val="00D836DA"/>
    <w:rsid w:val="00D83D5F"/>
    <w:rsid w:val="00D840E0"/>
    <w:rsid w:val="00D84995"/>
    <w:rsid w:val="00D8505D"/>
    <w:rsid w:val="00D8510F"/>
    <w:rsid w:val="00D85F47"/>
    <w:rsid w:val="00D86082"/>
    <w:rsid w:val="00D870F2"/>
    <w:rsid w:val="00D87168"/>
    <w:rsid w:val="00D8750C"/>
    <w:rsid w:val="00D876A5"/>
    <w:rsid w:val="00D878B3"/>
    <w:rsid w:val="00D87FAC"/>
    <w:rsid w:val="00D904DE"/>
    <w:rsid w:val="00D9066F"/>
    <w:rsid w:val="00D909E6"/>
    <w:rsid w:val="00D914F2"/>
    <w:rsid w:val="00D918EB"/>
    <w:rsid w:val="00D92403"/>
    <w:rsid w:val="00D92A4E"/>
    <w:rsid w:val="00D9327E"/>
    <w:rsid w:val="00D93ACD"/>
    <w:rsid w:val="00D93BEF"/>
    <w:rsid w:val="00D94875"/>
    <w:rsid w:val="00D94AD3"/>
    <w:rsid w:val="00D94B0A"/>
    <w:rsid w:val="00D94D23"/>
    <w:rsid w:val="00D94FBF"/>
    <w:rsid w:val="00D95581"/>
    <w:rsid w:val="00D95766"/>
    <w:rsid w:val="00D957B9"/>
    <w:rsid w:val="00D959EA"/>
    <w:rsid w:val="00D95A81"/>
    <w:rsid w:val="00D964A4"/>
    <w:rsid w:val="00D9655A"/>
    <w:rsid w:val="00D96B83"/>
    <w:rsid w:val="00D97834"/>
    <w:rsid w:val="00D97F94"/>
    <w:rsid w:val="00DA032C"/>
    <w:rsid w:val="00DA050B"/>
    <w:rsid w:val="00DA0540"/>
    <w:rsid w:val="00DA075A"/>
    <w:rsid w:val="00DA12BA"/>
    <w:rsid w:val="00DA12C8"/>
    <w:rsid w:val="00DA1581"/>
    <w:rsid w:val="00DA1C80"/>
    <w:rsid w:val="00DA1CAC"/>
    <w:rsid w:val="00DA22C2"/>
    <w:rsid w:val="00DA274C"/>
    <w:rsid w:val="00DA2C03"/>
    <w:rsid w:val="00DA2C68"/>
    <w:rsid w:val="00DA2F4A"/>
    <w:rsid w:val="00DA303F"/>
    <w:rsid w:val="00DA3046"/>
    <w:rsid w:val="00DA3A48"/>
    <w:rsid w:val="00DA4B1C"/>
    <w:rsid w:val="00DA51DC"/>
    <w:rsid w:val="00DA5A7A"/>
    <w:rsid w:val="00DA5D57"/>
    <w:rsid w:val="00DA5EC2"/>
    <w:rsid w:val="00DA5ED9"/>
    <w:rsid w:val="00DA63DB"/>
    <w:rsid w:val="00DA65B0"/>
    <w:rsid w:val="00DA6722"/>
    <w:rsid w:val="00DA6968"/>
    <w:rsid w:val="00DA6A2F"/>
    <w:rsid w:val="00DA70FB"/>
    <w:rsid w:val="00DA71B9"/>
    <w:rsid w:val="00DA7401"/>
    <w:rsid w:val="00DA7816"/>
    <w:rsid w:val="00DA7A64"/>
    <w:rsid w:val="00DB0238"/>
    <w:rsid w:val="00DB07DA"/>
    <w:rsid w:val="00DB088F"/>
    <w:rsid w:val="00DB14F1"/>
    <w:rsid w:val="00DB1B96"/>
    <w:rsid w:val="00DB2ABF"/>
    <w:rsid w:val="00DB2C55"/>
    <w:rsid w:val="00DB2C83"/>
    <w:rsid w:val="00DB2C9A"/>
    <w:rsid w:val="00DB3703"/>
    <w:rsid w:val="00DB399F"/>
    <w:rsid w:val="00DB3EDA"/>
    <w:rsid w:val="00DB3EE6"/>
    <w:rsid w:val="00DB43DD"/>
    <w:rsid w:val="00DB47B9"/>
    <w:rsid w:val="00DB487D"/>
    <w:rsid w:val="00DB5BDD"/>
    <w:rsid w:val="00DB66A1"/>
    <w:rsid w:val="00DB6706"/>
    <w:rsid w:val="00DB6ED0"/>
    <w:rsid w:val="00DB6FE4"/>
    <w:rsid w:val="00DB753B"/>
    <w:rsid w:val="00DB76AA"/>
    <w:rsid w:val="00DB78BF"/>
    <w:rsid w:val="00DB7B22"/>
    <w:rsid w:val="00DB7F27"/>
    <w:rsid w:val="00DC03FB"/>
    <w:rsid w:val="00DC0665"/>
    <w:rsid w:val="00DC069E"/>
    <w:rsid w:val="00DC0CA1"/>
    <w:rsid w:val="00DC124E"/>
    <w:rsid w:val="00DC1BCB"/>
    <w:rsid w:val="00DC1C2B"/>
    <w:rsid w:val="00DC216D"/>
    <w:rsid w:val="00DC266E"/>
    <w:rsid w:val="00DC26D7"/>
    <w:rsid w:val="00DC2DA1"/>
    <w:rsid w:val="00DC2E2C"/>
    <w:rsid w:val="00DC3349"/>
    <w:rsid w:val="00DC34AD"/>
    <w:rsid w:val="00DC34BE"/>
    <w:rsid w:val="00DC363C"/>
    <w:rsid w:val="00DC366F"/>
    <w:rsid w:val="00DC3804"/>
    <w:rsid w:val="00DC3FC1"/>
    <w:rsid w:val="00DC444F"/>
    <w:rsid w:val="00DC4556"/>
    <w:rsid w:val="00DC47C6"/>
    <w:rsid w:val="00DC4E0D"/>
    <w:rsid w:val="00DC51A4"/>
    <w:rsid w:val="00DC587A"/>
    <w:rsid w:val="00DC6283"/>
    <w:rsid w:val="00DC74E2"/>
    <w:rsid w:val="00DC7A98"/>
    <w:rsid w:val="00DC7AF4"/>
    <w:rsid w:val="00DC7C45"/>
    <w:rsid w:val="00DD029B"/>
    <w:rsid w:val="00DD07DC"/>
    <w:rsid w:val="00DD0904"/>
    <w:rsid w:val="00DD0C23"/>
    <w:rsid w:val="00DD0E63"/>
    <w:rsid w:val="00DD0F83"/>
    <w:rsid w:val="00DD114F"/>
    <w:rsid w:val="00DD1497"/>
    <w:rsid w:val="00DD1EBE"/>
    <w:rsid w:val="00DD2056"/>
    <w:rsid w:val="00DD26D0"/>
    <w:rsid w:val="00DD2822"/>
    <w:rsid w:val="00DD2F75"/>
    <w:rsid w:val="00DD2FA1"/>
    <w:rsid w:val="00DD42AC"/>
    <w:rsid w:val="00DD44F5"/>
    <w:rsid w:val="00DD480F"/>
    <w:rsid w:val="00DD4F64"/>
    <w:rsid w:val="00DD543C"/>
    <w:rsid w:val="00DD5467"/>
    <w:rsid w:val="00DD5C44"/>
    <w:rsid w:val="00DD5E9E"/>
    <w:rsid w:val="00DD5F3D"/>
    <w:rsid w:val="00DD6197"/>
    <w:rsid w:val="00DD6402"/>
    <w:rsid w:val="00DD646C"/>
    <w:rsid w:val="00DD7177"/>
    <w:rsid w:val="00DD7443"/>
    <w:rsid w:val="00DD7CEE"/>
    <w:rsid w:val="00DE00E7"/>
    <w:rsid w:val="00DE0304"/>
    <w:rsid w:val="00DE04A9"/>
    <w:rsid w:val="00DE1765"/>
    <w:rsid w:val="00DE189A"/>
    <w:rsid w:val="00DE1968"/>
    <w:rsid w:val="00DE1A90"/>
    <w:rsid w:val="00DE1F99"/>
    <w:rsid w:val="00DE1FF2"/>
    <w:rsid w:val="00DE262B"/>
    <w:rsid w:val="00DE2A8A"/>
    <w:rsid w:val="00DE2C0A"/>
    <w:rsid w:val="00DE2F42"/>
    <w:rsid w:val="00DE30E5"/>
    <w:rsid w:val="00DE35D0"/>
    <w:rsid w:val="00DE394E"/>
    <w:rsid w:val="00DE397D"/>
    <w:rsid w:val="00DE3AC2"/>
    <w:rsid w:val="00DE3CA6"/>
    <w:rsid w:val="00DE3D92"/>
    <w:rsid w:val="00DE4090"/>
    <w:rsid w:val="00DE4109"/>
    <w:rsid w:val="00DE4194"/>
    <w:rsid w:val="00DE4217"/>
    <w:rsid w:val="00DE4309"/>
    <w:rsid w:val="00DE4479"/>
    <w:rsid w:val="00DE4AD9"/>
    <w:rsid w:val="00DE4D87"/>
    <w:rsid w:val="00DE59DF"/>
    <w:rsid w:val="00DE5C44"/>
    <w:rsid w:val="00DE60F4"/>
    <w:rsid w:val="00DE74DD"/>
    <w:rsid w:val="00DE754F"/>
    <w:rsid w:val="00DE7CFB"/>
    <w:rsid w:val="00DF03E8"/>
    <w:rsid w:val="00DF0891"/>
    <w:rsid w:val="00DF0D71"/>
    <w:rsid w:val="00DF0F82"/>
    <w:rsid w:val="00DF205D"/>
    <w:rsid w:val="00DF2337"/>
    <w:rsid w:val="00DF2496"/>
    <w:rsid w:val="00DF2541"/>
    <w:rsid w:val="00DF27F0"/>
    <w:rsid w:val="00DF3586"/>
    <w:rsid w:val="00DF35B6"/>
    <w:rsid w:val="00DF35E1"/>
    <w:rsid w:val="00DF36BA"/>
    <w:rsid w:val="00DF3CBA"/>
    <w:rsid w:val="00DF4B79"/>
    <w:rsid w:val="00DF5B1D"/>
    <w:rsid w:val="00DF5C78"/>
    <w:rsid w:val="00DF6684"/>
    <w:rsid w:val="00DF66E1"/>
    <w:rsid w:val="00DF69AA"/>
    <w:rsid w:val="00DF6E78"/>
    <w:rsid w:val="00DF6FB2"/>
    <w:rsid w:val="00DF726E"/>
    <w:rsid w:val="00DF755F"/>
    <w:rsid w:val="00DF7602"/>
    <w:rsid w:val="00DF7B5A"/>
    <w:rsid w:val="00DF7EA4"/>
    <w:rsid w:val="00E00309"/>
    <w:rsid w:val="00E00928"/>
    <w:rsid w:val="00E00EE1"/>
    <w:rsid w:val="00E00EE8"/>
    <w:rsid w:val="00E0136E"/>
    <w:rsid w:val="00E018BA"/>
    <w:rsid w:val="00E03467"/>
    <w:rsid w:val="00E0389D"/>
    <w:rsid w:val="00E03ABD"/>
    <w:rsid w:val="00E04173"/>
    <w:rsid w:val="00E04226"/>
    <w:rsid w:val="00E049DA"/>
    <w:rsid w:val="00E04A8A"/>
    <w:rsid w:val="00E05103"/>
    <w:rsid w:val="00E054A3"/>
    <w:rsid w:val="00E05659"/>
    <w:rsid w:val="00E058EE"/>
    <w:rsid w:val="00E05B34"/>
    <w:rsid w:val="00E061CD"/>
    <w:rsid w:val="00E064F9"/>
    <w:rsid w:val="00E06C77"/>
    <w:rsid w:val="00E06D20"/>
    <w:rsid w:val="00E07810"/>
    <w:rsid w:val="00E101E6"/>
    <w:rsid w:val="00E102A4"/>
    <w:rsid w:val="00E10DE6"/>
    <w:rsid w:val="00E12028"/>
    <w:rsid w:val="00E125B0"/>
    <w:rsid w:val="00E12995"/>
    <w:rsid w:val="00E12AFE"/>
    <w:rsid w:val="00E13820"/>
    <w:rsid w:val="00E1389E"/>
    <w:rsid w:val="00E13E51"/>
    <w:rsid w:val="00E13ED2"/>
    <w:rsid w:val="00E14010"/>
    <w:rsid w:val="00E140DC"/>
    <w:rsid w:val="00E143AE"/>
    <w:rsid w:val="00E145DB"/>
    <w:rsid w:val="00E1480A"/>
    <w:rsid w:val="00E149D4"/>
    <w:rsid w:val="00E14F49"/>
    <w:rsid w:val="00E15610"/>
    <w:rsid w:val="00E157E3"/>
    <w:rsid w:val="00E15B65"/>
    <w:rsid w:val="00E16428"/>
    <w:rsid w:val="00E16F6D"/>
    <w:rsid w:val="00E17026"/>
    <w:rsid w:val="00E17A6A"/>
    <w:rsid w:val="00E203F1"/>
    <w:rsid w:val="00E20860"/>
    <w:rsid w:val="00E208DC"/>
    <w:rsid w:val="00E20D54"/>
    <w:rsid w:val="00E20FAA"/>
    <w:rsid w:val="00E21048"/>
    <w:rsid w:val="00E2198F"/>
    <w:rsid w:val="00E21A26"/>
    <w:rsid w:val="00E22AEF"/>
    <w:rsid w:val="00E22C73"/>
    <w:rsid w:val="00E23284"/>
    <w:rsid w:val="00E23B46"/>
    <w:rsid w:val="00E245EC"/>
    <w:rsid w:val="00E24B93"/>
    <w:rsid w:val="00E252A2"/>
    <w:rsid w:val="00E252D0"/>
    <w:rsid w:val="00E25865"/>
    <w:rsid w:val="00E25AE2"/>
    <w:rsid w:val="00E26027"/>
    <w:rsid w:val="00E266BE"/>
    <w:rsid w:val="00E26891"/>
    <w:rsid w:val="00E272C2"/>
    <w:rsid w:val="00E276DA"/>
    <w:rsid w:val="00E27CEA"/>
    <w:rsid w:val="00E27D78"/>
    <w:rsid w:val="00E27ECC"/>
    <w:rsid w:val="00E304E6"/>
    <w:rsid w:val="00E30AC6"/>
    <w:rsid w:val="00E30C08"/>
    <w:rsid w:val="00E30E81"/>
    <w:rsid w:val="00E30F09"/>
    <w:rsid w:val="00E312B0"/>
    <w:rsid w:val="00E314D9"/>
    <w:rsid w:val="00E319C9"/>
    <w:rsid w:val="00E31FD6"/>
    <w:rsid w:val="00E32755"/>
    <w:rsid w:val="00E32918"/>
    <w:rsid w:val="00E32AAD"/>
    <w:rsid w:val="00E32FC3"/>
    <w:rsid w:val="00E33715"/>
    <w:rsid w:val="00E338B1"/>
    <w:rsid w:val="00E338DA"/>
    <w:rsid w:val="00E33904"/>
    <w:rsid w:val="00E33937"/>
    <w:rsid w:val="00E34FB5"/>
    <w:rsid w:val="00E34FBD"/>
    <w:rsid w:val="00E35810"/>
    <w:rsid w:val="00E359D3"/>
    <w:rsid w:val="00E35A2D"/>
    <w:rsid w:val="00E35A4B"/>
    <w:rsid w:val="00E36429"/>
    <w:rsid w:val="00E36C8C"/>
    <w:rsid w:val="00E36D0A"/>
    <w:rsid w:val="00E3765A"/>
    <w:rsid w:val="00E37E17"/>
    <w:rsid w:val="00E4057A"/>
    <w:rsid w:val="00E407FB"/>
    <w:rsid w:val="00E40913"/>
    <w:rsid w:val="00E40D86"/>
    <w:rsid w:val="00E415FC"/>
    <w:rsid w:val="00E41950"/>
    <w:rsid w:val="00E41FB7"/>
    <w:rsid w:val="00E42337"/>
    <w:rsid w:val="00E4286D"/>
    <w:rsid w:val="00E433DA"/>
    <w:rsid w:val="00E43E18"/>
    <w:rsid w:val="00E441A5"/>
    <w:rsid w:val="00E445DA"/>
    <w:rsid w:val="00E448F8"/>
    <w:rsid w:val="00E44E35"/>
    <w:rsid w:val="00E45027"/>
    <w:rsid w:val="00E451A7"/>
    <w:rsid w:val="00E45C43"/>
    <w:rsid w:val="00E45D46"/>
    <w:rsid w:val="00E45FCB"/>
    <w:rsid w:val="00E466B7"/>
    <w:rsid w:val="00E46D8F"/>
    <w:rsid w:val="00E4734A"/>
    <w:rsid w:val="00E4780B"/>
    <w:rsid w:val="00E501A0"/>
    <w:rsid w:val="00E50FB5"/>
    <w:rsid w:val="00E51473"/>
    <w:rsid w:val="00E514D4"/>
    <w:rsid w:val="00E515DE"/>
    <w:rsid w:val="00E51A7D"/>
    <w:rsid w:val="00E51D8B"/>
    <w:rsid w:val="00E52771"/>
    <w:rsid w:val="00E53CAE"/>
    <w:rsid w:val="00E54643"/>
    <w:rsid w:val="00E5475F"/>
    <w:rsid w:val="00E54C48"/>
    <w:rsid w:val="00E54E35"/>
    <w:rsid w:val="00E54E6F"/>
    <w:rsid w:val="00E54F05"/>
    <w:rsid w:val="00E551B8"/>
    <w:rsid w:val="00E55BEB"/>
    <w:rsid w:val="00E55D9C"/>
    <w:rsid w:val="00E561BE"/>
    <w:rsid w:val="00E56747"/>
    <w:rsid w:val="00E56AA9"/>
    <w:rsid w:val="00E56E4D"/>
    <w:rsid w:val="00E5724F"/>
    <w:rsid w:val="00E577D5"/>
    <w:rsid w:val="00E57AF3"/>
    <w:rsid w:val="00E57D42"/>
    <w:rsid w:val="00E57D54"/>
    <w:rsid w:val="00E57D5E"/>
    <w:rsid w:val="00E60950"/>
    <w:rsid w:val="00E60A4A"/>
    <w:rsid w:val="00E60A87"/>
    <w:rsid w:val="00E6125F"/>
    <w:rsid w:val="00E61329"/>
    <w:rsid w:val="00E615D2"/>
    <w:rsid w:val="00E61A98"/>
    <w:rsid w:val="00E62987"/>
    <w:rsid w:val="00E62CB1"/>
    <w:rsid w:val="00E6333C"/>
    <w:rsid w:val="00E6389C"/>
    <w:rsid w:val="00E64160"/>
    <w:rsid w:val="00E6525E"/>
    <w:rsid w:val="00E666B1"/>
    <w:rsid w:val="00E66786"/>
    <w:rsid w:val="00E66BBE"/>
    <w:rsid w:val="00E66C61"/>
    <w:rsid w:val="00E66E97"/>
    <w:rsid w:val="00E676AA"/>
    <w:rsid w:val="00E676FB"/>
    <w:rsid w:val="00E678D7"/>
    <w:rsid w:val="00E67B20"/>
    <w:rsid w:val="00E67D4A"/>
    <w:rsid w:val="00E71093"/>
    <w:rsid w:val="00E713CF"/>
    <w:rsid w:val="00E71432"/>
    <w:rsid w:val="00E71966"/>
    <w:rsid w:val="00E71B84"/>
    <w:rsid w:val="00E71D50"/>
    <w:rsid w:val="00E720BA"/>
    <w:rsid w:val="00E7227C"/>
    <w:rsid w:val="00E725D2"/>
    <w:rsid w:val="00E728EB"/>
    <w:rsid w:val="00E72E11"/>
    <w:rsid w:val="00E731B6"/>
    <w:rsid w:val="00E73356"/>
    <w:rsid w:val="00E73DE4"/>
    <w:rsid w:val="00E744FD"/>
    <w:rsid w:val="00E747C4"/>
    <w:rsid w:val="00E74844"/>
    <w:rsid w:val="00E75B7B"/>
    <w:rsid w:val="00E75C38"/>
    <w:rsid w:val="00E75D5C"/>
    <w:rsid w:val="00E75D80"/>
    <w:rsid w:val="00E761FD"/>
    <w:rsid w:val="00E76302"/>
    <w:rsid w:val="00E76704"/>
    <w:rsid w:val="00E76C5B"/>
    <w:rsid w:val="00E77010"/>
    <w:rsid w:val="00E7707B"/>
    <w:rsid w:val="00E773B4"/>
    <w:rsid w:val="00E77633"/>
    <w:rsid w:val="00E7792F"/>
    <w:rsid w:val="00E8012A"/>
    <w:rsid w:val="00E80158"/>
    <w:rsid w:val="00E80206"/>
    <w:rsid w:val="00E81551"/>
    <w:rsid w:val="00E81914"/>
    <w:rsid w:val="00E81AB8"/>
    <w:rsid w:val="00E82072"/>
    <w:rsid w:val="00E823D6"/>
    <w:rsid w:val="00E8398B"/>
    <w:rsid w:val="00E83C50"/>
    <w:rsid w:val="00E83D60"/>
    <w:rsid w:val="00E83F6B"/>
    <w:rsid w:val="00E842A9"/>
    <w:rsid w:val="00E8454A"/>
    <w:rsid w:val="00E84577"/>
    <w:rsid w:val="00E846B6"/>
    <w:rsid w:val="00E85096"/>
    <w:rsid w:val="00E857B7"/>
    <w:rsid w:val="00E857D4"/>
    <w:rsid w:val="00E85A9D"/>
    <w:rsid w:val="00E85DA1"/>
    <w:rsid w:val="00E860A5"/>
    <w:rsid w:val="00E86171"/>
    <w:rsid w:val="00E86233"/>
    <w:rsid w:val="00E862BB"/>
    <w:rsid w:val="00E86883"/>
    <w:rsid w:val="00E86CD8"/>
    <w:rsid w:val="00E86D15"/>
    <w:rsid w:val="00E877FD"/>
    <w:rsid w:val="00E87FA1"/>
    <w:rsid w:val="00E87FEA"/>
    <w:rsid w:val="00E9003E"/>
    <w:rsid w:val="00E901BD"/>
    <w:rsid w:val="00E90C82"/>
    <w:rsid w:val="00E917B7"/>
    <w:rsid w:val="00E93124"/>
    <w:rsid w:val="00E933D1"/>
    <w:rsid w:val="00E9350A"/>
    <w:rsid w:val="00E93657"/>
    <w:rsid w:val="00E9413C"/>
    <w:rsid w:val="00E945E9"/>
    <w:rsid w:val="00E947F7"/>
    <w:rsid w:val="00E94922"/>
    <w:rsid w:val="00E9569E"/>
    <w:rsid w:val="00E95836"/>
    <w:rsid w:val="00E95958"/>
    <w:rsid w:val="00E960C8"/>
    <w:rsid w:val="00E9612C"/>
    <w:rsid w:val="00E96632"/>
    <w:rsid w:val="00E96DB6"/>
    <w:rsid w:val="00E9763C"/>
    <w:rsid w:val="00E97780"/>
    <w:rsid w:val="00E9778C"/>
    <w:rsid w:val="00EA0022"/>
    <w:rsid w:val="00EA04BA"/>
    <w:rsid w:val="00EA0ACD"/>
    <w:rsid w:val="00EA216F"/>
    <w:rsid w:val="00EA22C6"/>
    <w:rsid w:val="00EA2677"/>
    <w:rsid w:val="00EA2692"/>
    <w:rsid w:val="00EA2B1A"/>
    <w:rsid w:val="00EA2F18"/>
    <w:rsid w:val="00EA3338"/>
    <w:rsid w:val="00EA348B"/>
    <w:rsid w:val="00EA3C6E"/>
    <w:rsid w:val="00EA3EA5"/>
    <w:rsid w:val="00EA6223"/>
    <w:rsid w:val="00EA7230"/>
    <w:rsid w:val="00EA7A91"/>
    <w:rsid w:val="00EA7AB4"/>
    <w:rsid w:val="00EB00A7"/>
    <w:rsid w:val="00EB04CD"/>
    <w:rsid w:val="00EB0555"/>
    <w:rsid w:val="00EB068E"/>
    <w:rsid w:val="00EB0846"/>
    <w:rsid w:val="00EB0CAA"/>
    <w:rsid w:val="00EB0CBE"/>
    <w:rsid w:val="00EB0E99"/>
    <w:rsid w:val="00EB0EFC"/>
    <w:rsid w:val="00EB16E2"/>
    <w:rsid w:val="00EB181F"/>
    <w:rsid w:val="00EB1FDD"/>
    <w:rsid w:val="00EB206B"/>
    <w:rsid w:val="00EB2086"/>
    <w:rsid w:val="00EB21B7"/>
    <w:rsid w:val="00EB2428"/>
    <w:rsid w:val="00EB2CF8"/>
    <w:rsid w:val="00EB3734"/>
    <w:rsid w:val="00EB3C27"/>
    <w:rsid w:val="00EB3E80"/>
    <w:rsid w:val="00EB3E88"/>
    <w:rsid w:val="00EB41F2"/>
    <w:rsid w:val="00EB4286"/>
    <w:rsid w:val="00EB4781"/>
    <w:rsid w:val="00EB478A"/>
    <w:rsid w:val="00EB5188"/>
    <w:rsid w:val="00EB5288"/>
    <w:rsid w:val="00EB5A1F"/>
    <w:rsid w:val="00EB5D49"/>
    <w:rsid w:val="00EB5F5C"/>
    <w:rsid w:val="00EB65D0"/>
    <w:rsid w:val="00EB6E3E"/>
    <w:rsid w:val="00EB7740"/>
    <w:rsid w:val="00EB7A05"/>
    <w:rsid w:val="00EC0381"/>
    <w:rsid w:val="00EC0551"/>
    <w:rsid w:val="00EC081C"/>
    <w:rsid w:val="00EC0E6F"/>
    <w:rsid w:val="00EC1346"/>
    <w:rsid w:val="00EC1EA4"/>
    <w:rsid w:val="00EC1F22"/>
    <w:rsid w:val="00EC1FAA"/>
    <w:rsid w:val="00EC20A2"/>
    <w:rsid w:val="00EC281E"/>
    <w:rsid w:val="00EC30E1"/>
    <w:rsid w:val="00EC347A"/>
    <w:rsid w:val="00EC3486"/>
    <w:rsid w:val="00EC3E75"/>
    <w:rsid w:val="00EC47B4"/>
    <w:rsid w:val="00EC4FAA"/>
    <w:rsid w:val="00EC5505"/>
    <w:rsid w:val="00EC569F"/>
    <w:rsid w:val="00EC5CCB"/>
    <w:rsid w:val="00EC5D39"/>
    <w:rsid w:val="00EC6153"/>
    <w:rsid w:val="00EC6B6D"/>
    <w:rsid w:val="00EC7444"/>
    <w:rsid w:val="00EC7A22"/>
    <w:rsid w:val="00EC7BB4"/>
    <w:rsid w:val="00ED01A6"/>
    <w:rsid w:val="00ED0543"/>
    <w:rsid w:val="00ED0C87"/>
    <w:rsid w:val="00ED0D20"/>
    <w:rsid w:val="00ED0FF5"/>
    <w:rsid w:val="00ED1219"/>
    <w:rsid w:val="00ED144A"/>
    <w:rsid w:val="00ED1580"/>
    <w:rsid w:val="00ED1B64"/>
    <w:rsid w:val="00ED1C80"/>
    <w:rsid w:val="00ED24EF"/>
    <w:rsid w:val="00ED313C"/>
    <w:rsid w:val="00ED316F"/>
    <w:rsid w:val="00ED3288"/>
    <w:rsid w:val="00ED3A7D"/>
    <w:rsid w:val="00ED3D8A"/>
    <w:rsid w:val="00ED403A"/>
    <w:rsid w:val="00ED59AB"/>
    <w:rsid w:val="00ED5C1B"/>
    <w:rsid w:val="00ED5DA6"/>
    <w:rsid w:val="00ED65F2"/>
    <w:rsid w:val="00ED6848"/>
    <w:rsid w:val="00ED762E"/>
    <w:rsid w:val="00ED7BC7"/>
    <w:rsid w:val="00EE01F5"/>
    <w:rsid w:val="00EE04E7"/>
    <w:rsid w:val="00EE0B58"/>
    <w:rsid w:val="00EE101B"/>
    <w:rsid w:val="00EE12DC"/>
    <w:rsid w:val="00EE1337"/>
    <w:rsid w:val="00EE264D"/>
    <w:rsid w:val="00EE2B0A"/>
    <w:rsid w:val="00EE2BBA"/>
    <w:rsid w:val="00EE32AC"/>
    <w:rsid w:val="00EE346F"/>
    <w:rsid w:val="00EE3F25"/>
    <w:rsid w:val="00EE43F4"/>
    <w:rsid w:val="00EE49F1"/>
    <w:rsid w:val="00EE4C45"/>
    <w:rsid w:val="00EE4ED6"/>
    <w:rsid w:val="00EE4FB6"/>
    <w:rsid w:val="00EE52CA"/>
    <w:rsid w:val="00EE5989"/>
    <w:rsid w:val="00EE5AF0"/>
    <w:rsid w:val="00EE5F36"/>
    <w:rsid w:val="00EE6D0C"/>
    <w:rsid w:val="00EE6EC0"/>
    <w:rsid w:val="00EE6FEA"/>
    <w:rsid w:val="00EE748F"/>
    <w:rsid w:val="00EF016E"/>
    <w:rsid w:val="00EF0853"/>
    <w:rsid w:val="00EF09AE"/>
    <w:rsid w:val="00EF0DCB"/>
    <w:rsid w:val="00EF104C"/>
    <w:rsid w:val="00EF190D"/>
    <w:rsid w:val="00EF19AB"/>
    <w:rsid w:val="00EF1D84"/>
    <w:rsid w:val="00EF1ED7"/>
    <w:rsid w:val="00EF1F2E"/>
    <w:rsid w:val="00EF248A"/>
    <w:rsid w:val="00EF31FC"/>
    <w:rsid w:val="00EF399F"/>
    <w:rsid w:val="00EF4054"/>
    <w:rsid w:val="00EF4289"/>
    <w:rsid w:val="00EF45B9"/>
    <w:rsid w:val="00EF4682"/>
    <w:rsid w:val="00EF4725"/>
    <w:rsid w:val="00EF4E80"/>
    <w:rsid w:val="00EF4FAE"/>
    <w:rsid w:val="00EF4FB3"/>
    <w:rsid w:val="00EF50B6"/>
    <w:rsid w:val="00EF510B"/>
    <w:rsid w:val="00EF5366"/>
    <w:rsid w:val="00EF5568"/>
    <w:rsid w:val="00EF5E56"/>
    <w:rsid w:val="00EF67B6"/>
    <w:rsid w:val="00EF6E16"/>
    <w:rsid w:val="00EF6F0D"/>
    <w:rsid w:val="00EF7C8D"/>
    <w:rsid w:val="00EF7D4E"/>
    <w:rsid w:val="00F0020F"/>
    <w:rsid w:val="00F00DF9"/>
    <w:rsid w:val="00F00F2B"/>
    <w:rsid w:val="00F0173E"/>
    <w:rsid w:val="00F01A68"/>
    <w:rsid w:val="00F01C25"/>
    <w:rsid w:val="00F01E40"/>
    <w:rsid w:val="00F0232E"/>
    <w:rsid w:val="00F02563"/>
    <w:rsid w:val="00F0295C"/>
    <w:rsid w:val="00F02A25"/>
    <w:rsid w:val="00F03337"/>
    <w:rsid w:val="00F035B6"/>
    <w:rsid w:val="00F037DF"/>
    <w:rsid w:val="00F038A3"/>
    <w:rsid w:val="00F03EB4"/>
    <w:rsid w:val="00F04592"/>
    <w:rsid w:val="00F04BF8"/>
    <w:rsid w:val="00F05153"/>
    <w:rsid w:val="00F052B9"/>
    <w:rsid w:val="00F06BDE"/>
    <w:rsid w:val="00F101EB"/>
    <w:rsid w:val="00F10866"/>
    <w:rsid w:val="00F10CC3"/>
    <w:rsid w:val="00F11049"/>
    <w:rsid w:val="00F11BD3"/>
    <w:rsid w:val="00F11C8F"/>
    <w:rsid w:val="00F11D2E"/>
    <w:rsid w:val="00F11F65"/>
    <w:rsid w:val="00F1208F"/>
    <w:rsid w:val="00F12E27"/>
    <w:rsid w:val="00F12FE0"/>
    <w:rsid w:val="00F12FF6"/>
    <w:rsid w:val="00F135AC"/>
    <w:rsid w:val="00F135FC"/>
    <w:rsid w:val="00F13B81"/>
    <w:rsid w:val="00F14364"/>
    <w:rsid w:val="00F144F8"/>
    <w:rsid w:val="00F14E87"/>
    <w:rsid w:val="00F14F75"/>
    <w:rsid w:val="00F151DA"/>
    <w:rsid w:val="00F1549F"/>
    <w:rsid w:val="00F15773"/>
    <w:rsid w:val="00F16931"/>
    <w:rsid w:val="00F16A05"/>
    <w:rsid w:val="00F1722E"/>
    <w:rsid w:val="00F173C8"/>
    <w:rsid w:val="00F17740"/>
    <w:rsid w:val="00F17781"/>
    <w:rsid w:val="00F17B6B"/>
    <w:rsid w:val="00F20080"/>
    <w:rsid w:val="00F20D80"/>
    <w:rsid w:val="00F20DAD"/>
    <w:rsid w:val="00F21733"/>
    <w:rsid w:val="00F22149"/>
    <w:rsid w:val="00F224E4"/>
    <w:rsid w:val="00F226AE"/>
    <w:rsid w:val="00F2296A"/>
    <w:rsid w:val="00F22D17"/>
    <w:rsid w:val="00F232BB"/>
    <w:rsid w:val="00F2383D"/>
    <w:rsid w:val="00F23C25"/>
    <w:rsid w:val="00F23D82"/>
    <w:rsid w:val="00F23EEF"/>
    <w:rsid w:val="00F242C5"/>
    <w:rsid w:val="00F24F73"/>
    <w:rsid w:val="00F25400"/>
    <w:rsid w:val="00F26614"/>
    <w:rsid w:val="00F2668E"/>
    <w:rsid w:val="00F268DD"/>
    <w:rsid w:val="00F27053"/>
    <w:rsid w:val="00F27108"/>
    <w:rsid w:val="00F27341"/>
    <w:rsid w:val="00F273BD"/>
    <w:rsid w:val="00F27514"/>
    <w:rsid w:val="00F27884"/>
    <w:rsid w:val="00F2796E"/>
    <w:rsid w:val="00F27D3E"/>
    <w:rsid w:val="00F27D98"/>
    <w:rsid w:val="00F27EE7"/>
    <w:rsid w:val="00F301FB"/>
    <w:rsid w:val="00F306AC"/>
    <w:rsid w:val="00F3072D"/>
    <w:rsid w:val="00F30902"/>
    <w:rsid w:val="00F30B68"/>
    <w:rsid w:val="00F31583"/>
    <w:rsid w:val="00F31B5E"/>
    <w:rsid w:val="00F31E40"/>
    <w:rsid w:val="00F32502"/>
    <w:rsid w:val="00F328A7"/>
    <w:rsid w:val="00F32B8B"/>
    <w:rsid w:val="00F32CB0"/>
    <w:rsid w:val="00F32F79"/>
    <w:rsid w:val="00F34049"/>
    <w:rsid w:val="00F343E9"/>
    <w:rsid w:val="00F348C3"/>
    <w:rsid w:val="00F353EC"/>
    <w:rsid w:val="00F3619D"/>
    <w:rsid w:val="00F364C2"/>
    <w:rsid w:val="00F36A8E"/>
    <w:rsid w:val="00F36A92"/>
    <w:rsid w:val="00F36D68"/>
    <w:rsid w:val="00F372D4"/>
    <w:rsid w:val="00F372F6"/>
    <w:rsid w:val="00F37636"/>
    <w:rsid w:val="00F37841"/>
    <w:rsid w:val="00F37B8E"/>
    <w:rsid w:val="00F40227"/>
    <w:rsid w:val="00F40A2B"/>
    <w:rsid w:val="00F40B3F"/>
    <w:rsid w:val="00F40C80"/>
    <w:rsid w:val="00F417BF"/>
    <w:rsid w:val="00F422E0"/>
    <w:rsid w:val="00F425BF"/>
    <w:rsid w:val="00F42D92"/>
    <w:rsid w:val="00F42FCB"/>
    <w:rsid w:val="00F43036"/>
    <w:rsid w:val="00F433BA"/>
    <w:rsid w:val="00F43D95"/>
    <w:rsid w:val="00F43FE5"/>
    <w:rsid w:val="00F441C5"/>
    <w:rsid w:val="00F44F5D"/>
    <w:rsid w:val="00F45145"/>
    <w:rsid w:val="00F459C8"/>
    <w:rsid w:val="00F45F37"/>
    <w:rsid w:val="00F463D1"/>
    <w:rsid w:val="00F46540"/>
    <w:rsid w:val="00F4782D"/>
    <w:rsid w:val="00F4788E"/>
    <w:rsid w:val="00F47C43"/>
    <w:rsid w:val="00F507DC"/>
    <w:rsid w:val="00F50D93"/>
    <w:rsid w:val="00F51855"/>
    <w:rsid w:val="00F51C2F"/>
    <w:rsid w:val="00F51FE7"/>
    <w:rsid w:val="00F5329B"/>
    <w:rsid w:val="00F535E0"/>
    <w:rsid w:val="00F53E2D"/>
    <w:rsid w:val="00F546B8"/>
    <w:rsid w:val="00F54C32"/>
    <w:rsid w:val="00F54FE8"/>
    <w:rsid w:val="00F5564A"/>
    <w:rsid w:val="00F55BFD"/>
    <w:rsid w:val="00F55F68"/>
    <w:rsid w:val="00F564AB"/>
    <w:rsid w:val="00F569D2"/>
    <w:rsid w:val="00F57188"/>
    <w:rsid w:val="00F5764A"/>
    <w:rsid w:val="00F578F5"/>
    <w:rsid w:val="00F57AE6"/>
    <w:rsid w:val="00F57BB8"/>
    <w:rsid w:val="00F60B08"/>
    <w:rsid w:val="00F60C62"/>
    <w:rsid w:val="00F613BD"/>
    <w:rsid w:val="00F618CC"/>
    <w:rsid w:val="00F61B71"/>
    <w:rsid w:val="00F61BE7"/>
    <w:rsid w:val="00F61E74"/>
    <w:rsid w:val="00F61EF9"/>
    <w:rsid w:val="00F62A13"/>
    <w:rsid w:val="00F62AC9"/>
    <w:rsid w:val="00F62D05"/>
    <w:rsid w:val="00F62E18"/>
    <w:rsid w:val="00F63012"/>
    <w:rsid w:val="00F63932"/>
    <w:rsid w:val="00F63DA6"/>
    <w:rsid w:val="00F63DB3"/>
    <w:rsid w:val="00F63DFD"/>
    <w:rsid w:val="00F65408"/>
    <w:rsid w:val="00F65582"/>
    <w:rsid w:val="00F6570A"/>
    <w:rsid w:val="00F6594B"/>
    <w:rsid w:val="00F659C8"/>
    <w:rsid w:val="00F65D1F"/>
    <w:rsid w:val="00F6605C"/>
    <w:rsid w:val="00F662FF"/>
    <w:rsid w:val="00F6689B"/>
    <w:rsid w:val="00F66A27"/>
    <w:rsid w:val="00F66C68"/>
    <w:rsid w:val="00F66F39"/>
    <w:rsid w:val="00F676D2"/>
    <w:rsid w:val="00F67B5F"/>
    <w:rsid w:val="00F67E85"/>
    <w:rsid w:val="00F705F0"/>
    <w:rsid w:val="00F7080D"/>
    <w:rsid w:val="00F70EA1"/>
    <w:rsid w:val="00F71448"/>
    <w:rsid w:val="00F715BD"/>
    <w:rsid w:val="00F717CF"/>
    <w:rsid w:val="00F71A97"/>
    <w:rsid w:val="00F732A3"/>
    <w:rsid w:val="00F73467"/>
    <w:rsid w:val="00F737A3"/>
    <w:rsid w:val="00F73A2C"/>
    <w:rsid w:val="00F73A39"/>
    <w:rsid w:val="00F73DBB"/>
    <w:rsid w:val="00F7413C"/>
    <w:rsid w:val="00F7540D"/>
    <w:rsid w:val="00F75527"/>
    <w:rsid w:val="00F75A1A"/>
    <w:rsid w:val="00F75E00"/>
    <w:rsid w:val="00F75ECD"/>
    <w:rsid w:val="00F76106"/>
    <w:rsid w:val="00F7658F"/>
    <w:rsid w:val="00F76787"/>
    <w:rsid w:val="00F769A3"/>
    <w:rsid w:val="00F76CA5"/>
    <w:rsid w:val="00F7715B"/>
    <w:rsid w:val="00F77269"/>
    <w:rsid w:val="00F7733E"/>
    <w:rsid w:val="00F77577"/>
    <w:rsid w:val="00F776DA"/>
    <w:rsid w:val="00F77822"/>
    <w:rsid w:val="00F77A18"/>
    <w:rsid w:val="00F77BED"/>
    <w:rsid w:val="00F77C3D"/>
    <w:rsid w:val="00F8081C"/>
    <w:rsid w:val="00F80C76"/>
    <w:rsid w:val="00F80D3D"/>
    <w:rsid w:val="00F812F2"/>
    <w:rsid w:val="00F81583"/>
    <w:rsid w:val="00F818E1"/>
    <w:rsid w:val="00F81AF2"/>
    <w:rsid w:val="00F820DB"/>
    <w:rsid w:val="00F8229E"/>
    <w:rsid w:val="00F8254C"/>
    <w:rsid w:val="00F8272C"/>
    <w:rsid w:val="00F82FDA"/>
    <w:rsid w:val="00F8320E"/>
    <w:rsid w:val="00F8330A"/>
    <w:rsid w:val="00F8354D"/>
    <w:rsid w:val="00F84592"/>
    <w:rsid w:val="00F845C1"/>
    <w:rsid w:val="00F846DB"/>
    <w:rsid w:val="00F8538B"/>
    <w:rsid w:val="00F8554D"/>
    <w:rsid w:val="00F855B1"/>
    <w:rsid w:val="00F855FB"/>
    <w:rsid w:val="00F85EE5"/>
    <w:rsid w:val="00F85FDA"/>
    <w:rsid w:val="00F86276"/>
    <w:rsid w:val="00F86A62"/>
    <w:rsid w:val="00F87075"/>
    <w:rsid w:val="00F87863"/>
    <w:rsid w:val="00F87DFA"/>
    <w:rsid w:val="00F90223"/>
    <w:rsid w:val="00F904A4"/>
    <w:rsid w:val="00F90722"/>
    <w:rsid w:val="00F9096B"/>
    <w:rsid w:val="00F91056"/>
    <w:rsid w:val="00F9118A"/>
    <w:rsid w:val="00F91507"/>
    <w:rsid w:val="00F91645"/>
    <w:rsid w:val="00F91B71"/>
    <w:rsid w:val="00F91E54"/>
    <w:rsid w:val="00F92079"/>
    <w:rsid w:val="00F923EA"/>
    <w:rsid w:val="00F924A6"/>
    <w:rsid w:val="00F93101"/>
    <w:rsid w:val="00F93914"/>
    <w:rsid w:val="00F942C6"/>
    <w:rsid w:val="00F94A6E"/>
    <w:rsid w:val="00F94B0B"/>
    <w:rsid w:val="00F95A21"/>
    <w:rsid w:val="00F95E98"/>
    <w:rsid w:val="00F9603A"/>
    <w:rsid w:val="00F96335"/>
    <w:rsid w:val="00F963AC"/>
    <w:rsid w:val="00F976F0"/>
    <w:rsid w:val="00F97EC0"/>
    <w:rsid w:val="00FA00FE"/>
    <w:rsid w:val="00FA01EB"/>
    <w:rsid w:val="00FA0368"/>
    <w:rsid w:val="00FA0393"/>
    <w:rsid w:val="00FA04FB"/>
    <w:rsid w:val="00FA0931"/>
    <w:rsid w:val="00FA11FE"/>
    <w:rsid w:val="00FA13A6"/>
    <w:rsid w:val="00FA1795"/>
    <w:rsid w:val="00FA1D5C"/>
    <w:rsid w:val="00FA23DA"/>
    <w:rsid w:val="00FA2907"/>
    <w:rsid w:val="00FA2B65"/>
    <w:rsid w:val="00FA2D8D"/>
    <w:rsid w:val="00FA2E00"/>
    <w:rsid w:val="00FA3007"/>
    <w:rsid w:val="00FA3B5D"/>
    <w:rsid w:val="00FA3C61"/>
    <w:rsid w:val="00FA4409"/>
    <w:rsid w:val="00FA4FC1"/>
    <w:rsid w:val="00FA510A"/>
    <w:rsid w:val="00FA534D"/>
    <w:rsid w:val="00FA5754"/>
    <w:rsid w:val="00FA613E"/>
    <w:rsid w:val="00FA649B"/>
    <w:rsid w:val="00FA6B11"/>
    <w:rsid w:val="00FA7925"/>
    <w:rsid w:val="00FA7BE8"/>
    <w:rsid w:val="00FA7FE4"/>
    <w:rsid w:val="00FB04C3"/>
    <w:rsid w:val="00FB143C"/>
    <w:rsid w:val="00FB17E9"/>
    <w:rsid w:val="00FB1AC2"/>
    <w:rsid w:val="00FB1B38"/>
    <w:rsid w:val="00FB2876"/>
    <w:rsid w:val="00FB2965"/>
    <w:rsid w:val="00FB3288"/>
    <w:rsid w:val="00FB33AD"/>
    <w:rsid w:val="00FB3436"/>
    <w:rsid w:val="00FB3481"/>
    <w:rsid w:val="00FB3492"/>
    <w:rsid w:val="00FB3998"/>
    <w:rsid w:val="00FB3A43"/>
    <w:rsid w:val="00FB3A82"/>
    <w:rsid w:val="00FB3FFE"/>
    <w:rsid w:val="00FB404F"/>
    <w:rsid w:val="00FB433E"/>
    <w:rsid w:val="00FB4595"/>
    <w:rsid w:val="00FB506D"/>
    <w:rsid w:val="00FB5A99"/>
    <w:rsid w:val="00FB5C56"/>
    <w:rsid w:val="00FB5E03"/>
    <w:rsid w:val="00FB6171"/>
    <w:rsid w:val="00FB71CC"/>
    <w:rsid w:val="00FB7BAE"/>
    <w:rsid w:val="00FC010B"/>
    <w:rsid w:val="00FC0861"/>
    <w:rsid w:val="00FC17E0"/>
    <w:rsid w:val="00FC1DA0"/>
    <w:rsid w:val="00FC204E"/>
    <w:rsid w:val="00FC210F"/>
    <w:rsid w:val="00FC221E"/>
    <w:rsid w:val="00FC2562"/>
    <w:rsid w:val="00FC2E9E"/>
    <w:rsid w:val="00FC3605"/>
    <w:rsid w:val="00FC378A"/>
    <w:rsid w:val="00FC3AFE"/>
    <w:rsid w:val="00FC44FC"/>
    <w:rsid w:val="00FC4955"/>
    <w:rsid w:val="00FC4CA9"/>
    <w:rsid w:val="00FC55F3"/>
    <w:rsid w:val="00FC5A8E"/>
    <w:rsid w:val="00FC5C6B"/>
    <w:rsid w:val="00FC5C6F"/>
    <w:rsid w:val="00FC5D3D"/>
    <w:rsid w:val="00FC5ECD"/>
    <w:rsid w:val="00FC631E"/>
    <w:rsid w:val="00FC6484"/>
    <w:rsid w:val="00FC649D"/>
    <w:rsid w:val="00FC7F99"/>
    <w:rsid w:val="00FD132D"/>
    <w:rsid w:val="00FD17CC"/>
    <w:rsid w:val="00FD1B90"/>
    <w:rsid w:val="00FD354F"/>
    <w:rsid w:val="00FD3B6A"/>
    <w:rsid w:val="00FD40EF"/>
    <w:rsid w:val="00FD4537"/>
    <w:rsid w:val="00FD4A29"/>
    <w:rsid w:val="00FD4C50"/>
    <w:rsid w:val="00FD4F06"/>
    <w:rsid w:val="00FD53F4"/>
    <w:rsid w:val="00FD5911"/>
    <w:rsid w:val="00FD59E0"/>
    <w:rsid w:val="00FD630E"/>
    <w:rsid w:val="00FD6B69"/>
    <w:rsid w:val="00FD6F68"/>
    <w:rsid w:val="00FD7084"/>
    <w:rsid w:val="00FD70EB"/>
    <w:rsid w:val="00FD725A"/>
    <w:rsid w:val="00FD76A2"/>
    <w:rsid w:val="00FD7B9E"/>
    <w:rsid w:val="00FD7BCD"/>
    <w:rsid w:val="00FD7C3D"/>
    <w:rsid w:val="00FD7CD6"/>
    <w:rsid w:val="00FE06FF"/>
    <w:rsid w:val="00FE070A"/>
    <w:rsid w:val="00FE0942"/>
    <w:rsid w:val="00FE0C2F"/>
    <w:rsid w:val="00FE0D39"/>
    <w:rsid w:val="00FE13C9"/>
    <w:rsid w:val="00FE210C"/>
    <w:rsid w:val="00FE21AE"/>
    <w:rsid w:val="00FE2261"/>
    <w:rsid w:val="00FE24C9"/>
    <w:rsid w:val="00FE256A"/>
    <w:rsid w:val="00FE257C"/>
    <w:rsid w:val="00FE2740"/>
    <w:rsid w:val="00FE2784"/>
    <w:rsid w:val="00FE371B"/>
    <w:rsid w:val="00FE3EBC"/>
    <w:rsid w:val="00FE3FA6"/>
    <w:rsid w:val="00FE408E"/>
    <w:rsid w:val="00FE45F7"/>
    <w:rsid w:val="00FE4D6D"/>
    <w:rsid w:val="00FE62DA"/>
    <w:rsid w:val="00FE6A82"/>
    <w:rsid w:val="00FE73F9"/>
    <w:rsid w:val="00FE7AB8"/>
    <w:rsid w:val="00FE7AE5"/>
    <w:rsid w:val="00FE7F66"/>
    <w:rsid w:val="00FF0309"/>
    <w:rsid w:val="00FF0A3C"/>
    <w:rsid w:val="00FF0A97"/>
    <w:rsid w:val="00FF1C3F"/>
    <w:rsid w:val="00FF1F34"/>
    <w:rsid w:val="00FF1F95"/>
    <w:rsid w:val="00FF29CA"/>
    <w:rsid w:val="00FF3034"/>
    <w:rsid w:val="00FF3479"/>
    <w:rsid w:val="00FF3C5B"/>
    <w:rsid w:val="00FF53C0"/>
    <w:rsid w:val="00FF5981"/>
    <w:rsid w:val="00FF5A00"/>
    <w:rsid w:val="00FF5B6B"/>
    <w:rsid w:val="00FF5F9F"/>
    <w:rsid w:val="00FF6248"/>
    <w:rsid w:val="00FF65AF"/>
    <w:rsid w:val="00FF6755"/>
    <w:rsid w:val="00FF6D6E"/>
    <w:rsid w:val="00FF732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09412"/>
  <w15:docId w15:val="{D1ED4B4E-43D6-44B8-AEBB-20E6ED6E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9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60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F6E91"/>
    <w:rPr>
      <w:b/>
    </w:rPr>
  </w:style>
  <w:style w:type="paragraph" w:styleId="Tekstpodstawowy2">
    <w:name w:val="Body Text 2"/>
    <w:basedOn w:val="Normalny"/>
    <w:link w:val="Tekstpodstawowy2Znak"/>
    <w:rsid w:val="006F6E91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F6E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6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6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E66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BE66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B4198C"/>
    <w:pPr>
      <w:spacing w:before="100" w:beforeAutospacing="1" w:after="100" w:afterAutospacing="1"/>
      <w:ind w:left="709" w:firstLine="357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A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A5A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1">
    <w:name w:val="Styl1"/>
    <w:uiPriority w:val="99"/>
    <w:rsid w:val="00972A0B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B9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B92"/>
    <w:rPr>
      <w:vertAlign w:val="superscript"/>
    </w:rPr>
  </w:style>
  <w:style w:type="paragraph" w:customStyle="1" w:styleId="bodytext1">
    <w:name w:val="bodytext1"/>
    <w:basedOn w:val="Normalny"/>
    <w:rsid w:val="00AB7F9D"/>
    <w:pPr>
      <w:spacing w:before="100" w:beforeAutospacing="1" w:after="100" w:afterAutospacing="1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.pl/dane-osobow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dpr.pl/wspol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435B-925D-41D8-8E09-66CC0115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18810</Words>
  <Characters>112864</Characters>
  <Application>Microsoft Office Word</Application>
  <DocSecurity>0</DocSecurity>
  <Lines>940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 Filasek</cp:lastModifiedBy>
  <cp:revision>2</cp:revision>
  <cp:lastPrinted>2021-09-10T08:39:00Z</cp:lastPrinted>
  <dcterms:created xsi:type="dcterms:W3CDTF">2021-09-29T09:38:00Z</dcterms:created>
  <dcterms:modified xsi:type="dcterms:W3CDTF">2021-09-29T09:38:00Z</dcterms:modified>
</cp:coreProperties>
</file>